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0F0047B8" w:rsidR="007649C4" w:rsidRPr="0066417D" w:rsidRDefault="747D4FE1" w:rsidP="747D4FE1">
      <w:pPr>
        <w:spacing w:beforeAutospacing="0" w:afterAutospacing="0"/>
        <w:jc w:val="center"/>
        <w:rPr>
          <w:rFonts w:ascii="Arial" w:hAnsi="Arial" w:cs="Arial"/>
          <w:b/>
          <w:bCs/>
        </w:rPr>
      </w:pPr>
      <w:r w:rsidRPr="747D4FE1">
        <w:rPr>
          <w:rFonts w:ascii="Arial" w:hAnsi="Arial" w:cs="Arial"/>
          <w:b/>
          <w:bCs/>
        </w:rPr>
        <w:t>Draft minutes of a</w:t>
      </w:r>
      <w:r w:rsidR="00D020C5">
        <w:rPr>
          <w:rFonts w:ascii="Arial" w:hAnsi="Arial" w:cs="Arial"/>
          <w:b/>
          <w:bCs/>
        </w:rPr>
        <w:t xml:space="preserve"> </w:t>
      </w:r>
      <w:r w:rsidRPr="747D4FE1">
        <w:rPr>
          <w:rFonts w:ascii="Arial" w:hAnsi="Arial" w:cs="Arial"/>
          <w:b/>
          <w:bCs/>
        </w:rPr>
        <w:t>Meeting of Chidham and Hambrook Parish Council</w:t>
      </w:r>
    </w:p>
    <w:p w14:paraId="0BD6A155" w14:textId="1BEBBC67" w:rsidR="00C96294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>h</w:t>
      </w:r>
      <w:r w:rsidR="008E2A15" w:rsidRPr="0066417D">
        <w:rPr>
          <w:rFonts w:ascii="Arial" w:hAnsi="Arial" w:cs="Arial"/>
          <w:b/>
        </w:rPr>
        <w:t xml:space="preserve">eld </w:t>
      </w:r>
      <w:r w:rsidR="00C0347B">
        <w:rPr>
          <w:rFonts w:ascii="Arial" w:hAnsi="Arial" w:cs="Arial"/>
          <w:b/>
        </w:rPr>
        <w:t xml:space="preserve">at Chidham Village Hall </w:t>
      </w:r>
      <w:r w:rsidR="00316054" w:rsidRPr="0066417D">
        <w:rPr>
          <w:rFonts w:ascii="Arial" w:hAnsi="Arial" w:cs="Arial"/>
          <w:b/>
        </w:rPr>
        <w:t xml:space="preserve">on </w:t>
      </w:r>
      <w:r w:rsidR="007D4BD5">
        <w:rPr>
          <w:rFonts w:ascii="Arial" w:hAnsi="Arial" w:cs="Arial"/>
          <w:b/>
        </w:rPr>
        <w:t xml:space="preserve">Thursday </w:t>
      </w:r>
      <w:r w:rsidR="00D020C5">
        <w:rPr>
          <w:rFonts w:ascii="Arial" w:hAnsi="Arial" w:cs="Arial"/>
          <w:b/>
        </w:rPr>
        <w:t>5 May</w:t>
      </w:r>
      <w:r w:rsidR="007D4BD5">
        <w:rPr>
          <w:rFonts w:ascii="Arial" w:hAnsi="Arial" w:cs="Arial"/>
          <w:b/>
        </w:rPr>
        <w:t xml:space="preserve"> 2022</w:t>
      </w:r>
      <w:r w:rsidR="005E7FB2" w:rsidRPr="0066417D">
        <w:rPr>
          <w:rFonts w:ascii="Arial" w:hAnsi="Arial" w:cs="Arial"/>
          <w:b/>
        </w:rPr>
        <w:t xml:space="preserve"> </w:t>
      </w:r>
      <w:r w:rsidR="002739D7" w:rsidRPr="0066417D">
        <w:rPr>
          <w:rFonts w:ascii="Arial" w:hAnsi="Arial" w:cs="Arial"/>
          <w:b/>
        </w:rPr>
        <w:t xml:space="preserve">at </w:t>
      </w:r>
      <w:r w:rsidR="00980BAF">
        <w:rPr>
          <w:rFonts w:ascii="Arial" w:hAnsi="Arial" w:cs="Arial"/>
          <w:b/>
        </w:rPr>
        <w:t>7:30</w:t>
      </w:r>
      <w:r w:rsidR="002739D7" w:rsidRPr="0066417D">
        <w:rPr>
          <w:rFonts w:ascii="Arial" w:hAnsi="Arial" w:cs="Arial"/>
          <w:b/>
        </w:rPr>
        <w:t>pm</w:t>
      </w:r>
    </w:p>
    <w:p w14:paraId="44EB8ECB" w14:textId="77777777" w:rsidR="00CF0623" w:rsidRPr="0066417D" w:rsidRDefault="00CF0623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25135302" w14:textId="03E89A48" w:rsidR="0005630C" w:rsidRPr="0066417D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409CA472" w14:textId="77777777" w:rsidR="00D434B6" w:rsidRDefault="00FA050C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hAnsi="Arial" w:cs="Arial"/>
          <w:b/>
        </w:rPr>
        <w:t>Present</w:t>
      </w:r>
      <w:r w:rsidR="00720B85" w:rsidRPr="00F260AD">
        <w:rPr>
          <w:rFonts w:ascii="Arial" w:hAnsi="Arial" w:cs="Arial"/>
          <w:b/>
        </w:rPr>
        <w:tab/>
      </w:r>
      <w:r w:rsidR="00720B85" w:rsidRPr="00F260AD">
        <w:rPr>
          <w:rFonts w:ascii="Arial" w:hAnsi="Arial" w:cs="Arial"/>
          <w:bCs/>
        </w:rPr>
        <w:t>Cll</w:t>
      </w:r>
      <w:r w:rsidR="004D3DDF" w:rsidRPr="00F260AD">
        <w:rPr>
          <w:rFonts w:ascii="Arial" w:eastAsia="Times New Roman" w:hAnsi="Arial" w:cs="Arial"/>
        </w:rPr>
        <w:t xml:space="preserve">lr </w:t>
      </w:r>
      <w:r w:rsidR="00D434B6">
        <w:rPr>
          <w:rFonts w:ascii="Arial" w:eastAsia="Times New Roman" w:hAnsi="Arial" w:cs="Arial"/>
        </w:rPr>
        <w:t>C Archer</w:t>
      </w:r>
      <w:r w:rsidR="00D434B6">
        <w:rPr>
          <w:rFonts w:ascii="Arial" w:eastAsia="Times New Roman" w:hAnsi="Arial" w:cs="Arial"/>
        </w:rPr>
        <w:tab/>
        <w:t>Cllr P Bolton</w:t>
      </w:r>
    </w:p>
    <w:p w14:paraId="03FA8612" w14:textId="77777777" w:rsidR="003136C2" w:rsidRDefault="00D434B6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Cllr S Bramwell Smith</w:t>
      </w:r>
      <w:r>
        <w:rPr>
          <w:rFonts w:ascii="Arial" w:eastAsia="Times New Roman" w:hAnsi="Arial" w:cs="Arial"/>
        </w:rPr>
        <w:tab/>
        <w:t xml:space="preserve">Cllr </w:t>
      </w:r>
      <w:r w:rsidR="003136C2">
        <w:rPr>
          <w:rFonts w:ascii="Arial" w:eastAsia="Times New Roman" w:hAnsi="Arial" w:cs="Arial"/>
        </w:rPr>
        <w:t xml:space="preserve">R </w:t>
      </w:r>
      <w:r w:rsidR="000A34F9" w:rsidRPr="00F260AD">
        <w:rPr>
          <w:rFonts w:ascii="Arial" w:eastAsia="Times New Roman" w:hAnsi="Arial" w:cs="Arial"/>
        </w:rPr>
        <w:t>Gowlett</w:t>
      </w:r>
      <w:r w:rsidR="00720B85" w:rsidRPr="00F260AD">
        <w:rPr>
          <w:rFonts w:ascii="Arial" w:eastAsia="Times New Roman" w:hAnsi="Arial" w:cs="Arial"/>
        </w:rPr>
        <w:tab/>
      </w:r>
    </w:p>
    <w:p w14:paraId="540CA27D" w14:textId="77777777" w:rsidR="003136C2" w:rsidRDefault="003136C2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Cllr M Hickman</w:t>
      </w:r>
      <w:r>
        <w:rPr>
          <w:rFonts w:ascii="Arial" w:eastAsia="Times New Roman" w:hAnsi="Arial" w:cs="Arial"/>
        </w:rPr>
        <w:tab/>
        <w:t>Cllr S Johnson</w:t>
      </w:r>
    </w:p>
    <w:p w14:paraId="6ABCAA7E" w14:textId="3B229A4C" w:rsidR="002047D0" w:rsidRPr="00F260AD" w:rsidRDefault="003136C2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Cllr </w:t>
      </w:r>
      <w:r w:rsidR="0084777E">
        <w:rPr>
          <w:rFonts w:ascii="Arial" w:eastAsia="Times New Roman" w:hAnsi="Arial" w:cs="Arial"/>
        </w:rPr>
        <w:t>M Savory</w:t>
      </w:r>
      <w:r w:rsidR="0084777E">
        <w:rPr>
          <w:rFonts w:ascii="Arial" w:eastAsia="Times New Roman" w:hAnsi="Arial" w:cs="Arial"/>
        </w:rPr>
        <w:tab/>
        <w:t xml:space="preserve">Cllr </w:t>
      </w:r>
      <w:r>
        <w:rPr>
          <w:rFonts w:ascii="Arial" w:eastAsia="Times New Roman" w:hAnsi="Arial" w:cs="Arial"/>
        </w:rPr>
        <w:t>J</w:t>
      </w:r>
      <w:r w:rsidR="00B40BB3" w:rsidRPr="00F260AD">
        <w:rPr>
          <w:rFonts w:ascii="Arial" w:eastAsia="Times New Roman" w:hAnsi="Arial" w:cs="Arial"/>
        </w:rPr>
        <w:t xml:space="preserve"> Towers</w:t>
      </w:r>
    </w:p>
    <w:p w14:paraId="1EC1C421" w14:textId="77777777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0065D11F" w14:textId="33058FE6" w:rsidR="00743EBA" w:rsidRDefault="002047D0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eastAsia="Times New Roman" w:hAnsi="Arial" w:cs="Arial"/>
          <w:b/>
          <w:bCs/>
        </w:rPr>
        <w:t>In attendance</w:t>
      </w:r>
      <w:r w:rsidRPr="00F260AD">
        <w:rPr>
          <w:rFonts w:ascii="Arial" w:eastAsia="Times New Roman" w:hAnsi="Arial" w:cs="Arial"/>
        </w:rPr>
        <w:tab/>
      </w:r>
      <w:r w:rsidR="0084777E">
        <w:rPr>
          <w:rFonts w:ascii="Arial" w:eastAsia="Times New Roman" w:hAnsi="Arial" w:cs="Arial"/>
        </w:rPr>
        <w:t>District Cllrs D Rodgers, A Moss and P Plant</w:t>
      </w:r>
    </w:p>
    <w:p w14:paraId="776E4BF5" w14:textId="1F7A36B8" w:rsidR="0084777E" w:rsidRPr="00F260AD" w:rsidRDefault="0084777E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County Cllr A Kerry-Bedell</w:t>
      </w:r>
    </w:p>
    <w:p w14:paraId="76222B83" w14:textId="77777777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56E0BF6C" w14:textId="427F7D8C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  <w:b/>
          <w:bCs/>
        </w:rPr>
      </w:pPr>
      <w:r w:rsidRPr="00F260AD">
        <w:rPr>
          <w:rFonts w:ascii="Arial" w:eastAsia="Times New Roman" w:hAnsi="Arial" w:cs="Arial"/>
          <w:b/>
          <w:bCs/>
        </w:rPr>
        <w:t>Members of</w:t>
      </w:r>
      <w:r w:rsidRPr="00F260AD">
        <w:rPr>
          <w:rFonts w:ascii="Arial" w:eastAsia="Times New Roman" w:hAnsi="Arial" w:cs="Arial"/>
          <w:b/>
          <w:bCs/>
        </w:rPr>
        <w:tab/>
      </w:r>
    </w:p>
    <w:p w14:paraId="2FA3C6BC" w14:textId="5727664A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eastAsia="Times New Roman" w:hAnsi="Arial" w:cs="Arial"/>
          <w:b/>
          <w:bCs/>
        </w:rPr>
        <w:t>Public</w:t>
      </w:r>
      <w:r w:rsidRPr="00F260AD">
        <w:rPr>
          <w:rFonts w:ascii="Arial" w:eastAsia="Times New Roman" w:hAnsi="Arial" w:cs="Arial"/>
        </w:rPr>
        <w:tab/>
      </w:r>
      <w:r w:rsidR="003F61AD" w:rsidRPr="00F260AD">
        <w:rPr>
          <w:rFonts w:ascii="Arial" w:eastAsia="Times New Roman" w:hAnsi="Arial" w:cs="Arial"/>
        </w:rPr>
        <w:t>None</w:t>
      </w:r>
    </w:p>
    <w:p w14:paraId="2A2FCB5F" w14:textId="77777777" w:rsidR="001459AB" w:rsidRPr="00F260AD" w:rsidRDefault="001459AB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hAnsi="Arial" w:cs="Arial"/>
          <w:iCs/>
        </w:rPr>
      </w:pPr>
    </w:p>
    <w:p w14:paraId="1BE8028E" w14:textId="58669959" w:rsidR="00E92410" w:rsidRPr="00F260AD" w:rsidRDefault="00687CE9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F260AD">
        <w:rPr>
          <w:rFonts w:ascii="Arial" w:hAnsi="Arial" w:cs="Arial"/>
          <w:i/>
        </w:rPr>
        <w:t xml:space="preserve">Meeting commenced at </w:t>
      </w:r>
      <w:r w:rsidR="00473C03" w:rsidRPr="00F260AD">
        <w:rPr>
          <w:rFonts w:ascii="Arial" w:hAnsi="Arial" w:cs="Arial"/>
          <w:i/>
        </w:rPr>
        <w:t>7:30</w:t>
      </w:r>
      <w:r w:rsidRPr="00F260AD">
        <w:rPr>
          <w:rFonts w:ascii="Arial" w:hAnsi="Arial" w:cs="Arial"/>
          <w:i/>
        </w:rPr>
        <w:t>pm</w:t>
      </w:r>
      <w:r w:rsidR="00E92410" w:rsidRPr="00F260A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4212069D" w14:textId="4A8EFCA2" w:rsidR="000C0D87" w:rsidRPr="00F260AD" w:rsidRDefault="000C0D87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6A7EA558" w14:textId="77777777" w:rsidR="0066417D" w:rsidRPr="00F260AD" w:rsidRDefault="0066417D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tbl>
      <w:tblPr>
        <w:tblW w:w="991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0"/>
        <w:gridCol w:w="8784"/>
      </w:tblGrid>
      <w:tr w:rsidR="00771C7D" w:rsidRPr="00F260AD" w14:paraId="020F292B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A0D7" w14:textId="7FEE92A7" w:rsidR="00771C7D" w:rsidRPr="00F260AD" w:rsidRDefault="00771C7D" w:rsidP="00734F21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23-001</w:t>
            </w:r>
            <w:r w:rsidR="009D6D38">
              <w:rPr>
                <w:rFonts w:ascii="Arial" w:hAnsi="Arial" w:cs="Arial"/>
              </w:rPr>
              <w:t>.1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54C1" w14:textId="77777777" w:rsidR="00771C7D" w:rsidRPr="00771C7D" w:rsidRDefault="00771C7D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Election of a Chair</w:t>
            </w:r>
          </w:p>
          <w:p w14:paraId="48125336" w14:textId="59A46F55" w:rsidR="00771C7D" w:rsidRPr="0071452D" w:rsidRDefault="0071452D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P MacDougall </w:t>
            </w:r>
            <w:r w:rsidR="00B042B5">
              <w:rPr>
                <w:rFonts w:ascii="Arial" w:eastAsia="Times New Roman" w:hAnsi="Arial" w:cs="Arial"/>
                <w:lang w:eastAsia="en-GB"/>
              </w:rPr>
              <w:t>elected</w:t>
            </w:r>
            <w:r>
              <w:rPr>
                <w:rFonts w:ascii="Arial" w:eastAsia="Times New Roman" w:hAnsi="Arial" w:cs="Arial"/>
                <w:lang w:eastAsia="en-GB"/>
              </w:rPr>
              <w:t xml:space="preserve"> as Chair.</w:t>
            </w:r>
          </w:p>
        </w:tc>
      </w:tr>
      <w:tr w:rsidR="00771C7D" w:rsidRPr="00F260AD" w14:paraId="3823F4C6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D20B" w14:textId="5336D796" w:rsidR="00771C7D" w:rsidRPr="00F260AD" w:rsidRDefault="00771C7D" w:rsidP="00734F21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</w:t>
            </w:r>
            <w:r w:rsidR="009D6D38">
              <w:rPr>
                <w:rFonts w:ascii="Arial" w:hAnsi="Arial" w:cs="Arial"/>
              </w:rPr>
              <w:t>1.2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5C55" w14:textId="77777777" w:rsidR="00771C7D" w:rsidRPr="00771C7D" w:rsidRDefault="00771C7D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Election of a Vice-Chair</w:t>
            </w:r>
          </w:p>
          <w:p w14:paraId="3E5AB023" w14:textId="4A8CD1E7" w:rsidR="00771C7D" w:rsidRPr="00B042B5" w:rsidRDefault="00B042B5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J Towers elected as Vice-Chair.</w:t>
            </w:r>
          </w:p>
        </w:tc>
      </w:tr>
      <w:tr w:rsidR="000C0D87" w:rsidRPr="00F260AD" w14:paraId="5663DC2C" w14:textId="77777777" w:rsidTr="008E5F9A">
        <w:trPr>
          <w:trHeight w:val="539"/>
        </w:trPr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71E8D945" w:rsidR="000C0D87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hAnsi="Arial" w:cs="Arial"/>
              </w:rPr>
              <w:t>2</w:t>
            </w:r>
            <w:r w:rsidR="00D020C5">
              <w:rPr>
                <w:rFonts w:ascii="Arial" w:hAnsi="Arial" w:cs="Arial"/>
              </w:rPr>
              <w:t>3-00</w:t>
            </w:r>
            <w:r w:rsidR="009D6D38">
              <w:rPr>
                <w:rFonts w:ascii="Arial" w:hAnsi="Arial" w:cs="Arial"/>
              </w:rPr>
              <w:t>2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CEA3" w14:textId="77777777" w:rsidR="00494B74" w:rsidRPr="00F260AD" w:rsidRDefault="00494B7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1174FF9" w14:textId="7296D45C" w:rsidR="0031775C" w:rsidRPr="00F260AD" w:rsidRDefault="00494B74" w:rsidP="00734F21">
            <w:pPr>
              <w:spacing w:beforeAutospacing="0" w:afterAutospacing="0"/>
              <w:rPr>
                <w:rFonts w:ascii="Arial" w:hAnsi="Arial" w:cs="Arial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 xml:space="preserve">Apologies had been received from Cllrs </w:t>
            </w:r>
            <w:r w:rsidR="00EC77FB">
              <w:rPr>
                <w:rFonts w:ascii="Arial" w:eastAsia="Times New Roman" w:hAnsi="Arial" w:cs="Arial"/>
                <w:lang w:eastAsia="en-GB"/>
              </w:rPr>
              <w:t xml:space="preserve">Garrett and MacDougall. In the Chair’s absence Cllr Towers was </w:t>
            </w:r>
            <w:r w:rsidR="00386F3E">
              <w:rPr>
                <w:rFonts w:ascii="Arial" w:eastAsia="Times New Roman" w:hAnsi="Arial" w:cs="Arial"/>
                <w:lang w:eastAsia="en-GB"/>
              </w:rPr>
              <w:t>elected as Chair for this meeting.</w:t>
            </w:r>
          </w:p>
        </w:tc>
      </w:tr>
      <w:tr w:rsidR="00BA643B" w:rsidRPr="00F260AD" w14:paraId="23FA2DBA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292F9D0E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3-00</w:t>
            </w:r>
            <w:r w:rsidR="009D6D3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F260AD" w:rsidRDefault="009D06C8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F260AD" w14:paraId="585EAFB0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7BF4797B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3-00</w:t>
            </w:r>
            <w:r w:rsidR="009D6D38">
              <w:rPr>
                <w:rFonts w:ascii="Arial" w:eastAsia="Times New Roman" w:hAnsi="Arial" w:cs="Arial"/>
                <w:lang w:eastAsia="en-GB"/>
              </w:rPr>
              <w:t>4</w:t>
            </w:r>
            <w:r w:rsidR="004F2DEE">
              <w:rPr>
                <w:rFonts w:ascii="Arial" w:eastAsia="Times New Roman" w:hAnsi="Arial" w:cs="Arial"/>
                <w:lang w:eastAsia="en-GB"/>
              </w:rPr>
              <w:t>.1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4D486FD" w:rsidR="00BA643B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60F77AB0" w14:textId="77777777" w:rsidR="00F243BB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F260AD">
              <w:rPr>
                <w:rFonts w:ascii="Arial" w:eastAsia="Times New Roman" w:hAnsi="Arial" w:cs="Arial"/>
                <w:lang w:eastAsia="en-GB"/>
              </w:rPr>
              <w:t xml:space="preserve">That the minutes of the Parish Council meeting held on </w:t>
            </w:r>
            <w:r w:rsidR="00BE1318">
              <w:rPr>
                <w:rFonts w:ascii="Arial" w:eastAsia="Times New Roman" w:hAnsi="Arial" w:cs="Arial"/>
                <w:lang w:eastAsia="en-GB"/>
              </w:rPr>
              <w:t>24 February 2022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F260AD">
              <w:rPr>
                <w:rFonts w:ascii="Arial" w:eastAsia="Times New Roman" w:hAnsi="Arial" w:cs="Arial"/>
                <w:lang w:eastAsia="en-GB"/>
              </w:rPr>
              <w:t xml:space="preserve">be agreed as an accurate record and signed by the 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Clerk noting this minute number.</w:t>
            </w:r>
          </w:p>
          <w:p w14:paraId="3CDF2A18" w14:textId="46F3E3D8" w:rsidR="00BE1318" w:rsidRPr="00F260AD" w:rsidRDefault="00BE1318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notes of the meeting of the Advisory Group to the Parish Council held on 7 April 2022 w</w:t>
            </w:r>
            <w:r w:rsidR="00734F21">
              <w:rPr>
                <w:rFonts w:ascii="Arial" w:eastAsia="Times New Roman" w:hAnsi="Arial" w:cs="Arial"/>
                <w:lang w:eastAsia="en-GB"/>
              </w:rPr>
              <w:t>ere</w:t>
            </w:r>
            <w:r>
              <w:rPr>
                <w:rFonts w:ascii="Arial" w:eastAsia="Times New Roman" w:hAnsi="Arial" w:cs="Arial"/>
                <w:lang w:eastAsia="en-GB"/>
              </w:rPr>
              <w:t xml:space="preserve"> discussed.</w:t>
            </w:r>
          </w:p>
        </w:tc>
      </w:tr>
      <w:tr w:rsidR="00BA643B" w:rsidRPr="00F260AD" w14:paraId="6079E40A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369A9432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3-00</w:t>
            </w:r>
            <w:r w:rsidR="004F2DEE">
              <w:rPr>
                <w:rFonts w:ascii="Arial" w:eastAsia="Times New Roman" w:hAnsi="Arial" w:cs="Arial"/>
                <w:lang w:eastAsia="en-GB"/>
              </w:rPr>
              <w:t>4.2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777275C3" w14:textId="77777777" w:rsidR="00702CAD" w:rsidRDefault="00702CAD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District Cllr Plant made the following comments:</w:t>
            </w:r>
          </w:p>
          <w:p w14:paraId="6A21F462" w14:textId="629E34FF" w:rsidR="009A603A" w:rsidRPr="00771C7D" w:rsidRDefault="006F4E97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80-22.1 - Portsmouth Water is </w:t>
            </w:r>
            <w:r w:rsidR="00EF44D1">
              <w:rPr>
                <w:rFonts w:ascii="Arial" w:eastAsia="Times New Roman" w:hAnsi="Arial" w:cs="Arial"/>
                <w:lang w:eastAsia="en-GB"/>
              </w:rPr>
              <w:t xml:space="preserve">now mentioned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>on the website.</w:t>
            </w:r>
          </w:p>
          <w:p w14:paraId="1757CE37" w14:textId="77777777" w:rsidR="003820F2" w:rsidRDefault="00EF44D1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81-22 </w:t>
            </w:r>
            <w:r w:rsidR="00526A7D">
              <w:rPr>
                <w:rFonts w:ascii="Arial" w:eastAsia="Times New Roman" w:hAnsi="Arial" w:cs="Arial"/>
                <w:lang w:eastAsia="en-GB"/>
              </w:rPr>
              <w:t>–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26A7D">
              <w:rPr>
                <w:rFonts w:ascii="Arial" w:eastAsia="Times New Roman" w:hAnsi="Arial" w:cs="Arial"/>
                <w:lang w:eastAsia="en-GB"/>
              </w:rPr>
              <w:t>District Cllr Rodgers had responded to Mr A Sarge</w:t>
            </w:r>
            <w:r w:rsidR="003820F2">
              <w:rPr>
                <w:rFonts w:ascii="Arial" w:eastAsia="Times New Roman" w:hAnsi="Arial" w:cs="Arial"/>
                <w:lang w:eastAsia="en-GB"/>
              </w:rPr>
              <w:t>nt.</w:t>
            </w:r>
          </w:p>
          <w:p w14:paraId="153C0DEC" w14:textId="7F0A9E86" w:rsidR="009A603A" w:rsidRPr="00771C7D" w:rsidRDefault="006C02EA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Minute 8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3-22.2 </w:t>
            </w:r>
            <w:r w:rsidR="001F3514">
              <w:rPr>
                <w:rFonts w:ascii="Arial" w:eastAsia="Times New Roman" w:hAnsi="Arial" w:cs="Arial"/>
                <w:lang w:eastAsia="en-GB"/>
              </w:rPr>
              <w:t>CDC had released £85,000 to pay for barristers for the appeal</w:t>
            </w:r>
            <w:r w:rsidR="00B91CCA">
              <w:rPr>
                <w:rFonts w:ascii="Arial" w:eastAsia="Times New Roman" w:hAnsi="Arial" w:cs="Arial"/>
                <w:lang w:eastAsia="en-GB"/>
              </w:rPr>
              <w:t xml:space="preserve">s. </w:t>
            </w:r>
          </w:p>
          <w:p w14:paraId="7547E2C4" w14:textId="2954EC93" w:rsidR="00D30670" w:rsidRDefault="00C72BCD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83-22.7 Motion on Climate Change </w:t>
            </w:r>
            <w:r w:rsidR="00B91CCA">
              <w:rPr>
                <w:rFonts w:ascii="Arial" w:eastAsia="Times New Roman" w:hAnsi="Arial" w:cs="Arial"/>
                <w:lang w:eastAsia="en-GB"/>
              </w:rPr>
              <w:t>–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91CCA">
              <w:rPr>
                <w:rFonts w:ascii="Arial" w:eastAsia="Times New Roman" w:hAnsi="Arial" w:cs="Arial"/>
                <w:lang w:eastAsia="en-GB"/>
              </w:rPr>
              <w:t>District Cllr Plant was pleased to see the motion and will respond in due course</w:t>
            </w:r>
            <w:r w:rsidR="00D30670">
              <w:rPr>
                <w:rFonts w:ascii="Arial" w:eastAsia="Times New Roman" w:hAnsi="Arial" w:cs="Arial"/>
                <w:lang w:eastAsia="en-GB"/>
              </w:rPr>
              <w:t>. She offered her assistance with this issue.</w:t>
            </w:r>
          </w:p>
          <w:p w14:paraId="40A7E60F" w14:textId="41EE7803" w:rsidR="009A603A" w:rsidRPr="00F260AD" w:rsidRDefault="009A603A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 xml:space="preserve">Cllr Archer </w:t>
            </w:r>
            <w:r w:rsidR="00D30670">
              <w:rPr>
                <w:rFonts w:ascii="Arial" w:eastAsia="Times New Roman" w:hAnsi="Arial" w:cs="Arial"/>
                <w:lang w:eastAsia="en-GB"/>
              </w:rPr>
              <w:t xml:space="preserve">wished it minuted that he had </w:t>
            </w:r>
            <w:r w:rsidRPr="00771C7D">
              <w:rPr>
                <w:rFonts w:ascii="Arial" w:eastAsia="Times New Roman" w:hAnsi="Arial" w:cs="Arial"/>
                <w:lang w:eastAsia="en-GB"/>
              </w:rPr>
              <w:t>left the meeting at 9:00pm</w:t>
            </w:r>
            <w:r w:rsidR="00D3067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9216059" w14:textId="082E26BD" w:rsidR="00BA643B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A643B" w:rsidRPr="00F260AD" w14:paraId="021B5330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500FF20D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3-00</w:t>
            </w:r>
            <w:r w:rsidR="004F2DEE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57360" w14:textId="77777777" w:rsidR="008F0770" w:rsidRPr="00F260AD" w:rsidRDefault="008F0770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  <w:p w14:paraId="6A275601" w14:textId="2F1F8452" w:rsidR="00BA643B" w:rsidRPr="00F260AD" w:rsidRDefault="00C72BCD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Mr A Kerry-Bedell </w:t>
            </w:r>
            <w:r w:rsidR="00E67EEC">
              <w:rPr>
                <w:rFonts w:ascii="Arial" w:eastAsia="Times New Roman" w:hAnsi="Arial" w:cs="Arial"/>
                <w:lang w:eastAsia="en-GB"/>
              </w:rPr>
              <w:t xml:space="preserve">advised that </w:t>
            </w:r>
            <w:r w:rsidR="0084777E">
              <w:rPr>
                <w:rFonts w:ascii="Arial" w:eastAsia="Times New Roman" w:hAnsi="Arial" w:cs="Arial"/>
                <w:lang w:eastAsia="en-GB"/>
              </w:rPr>
              <w:t>the Parish Action Group</w:t>
            </w:r>
            <w:r w:rsidR="00E67EE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had </w:t>
            </w:r>
            <w:r w:rsidR="00E67EEC">
              <w:rPr>
                <w:rFonts w:ascii="Arial" w:eastAsia="Times New Roman" w:hAnsi="Arial" w:cs="Arial"/>
                <w:lang w:eastAsia="en-GB"/>
              </w:rPr>
              <w:t>remind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ed </w:t>
            </w:r>
            <w:r w:rsidR="00E67EEC">
              <w:rPr>
                <w:rFonts w:ascii="Arial" w:eastAsia="Times New Roman" w:hAnsi="Arial" w:cs="Arial"/>
                <w:lang w:eastAsia="en-GB"/>
              </w:rPr>
              <w:t xml:space="preserve">residents who had submitted comments on the Pallant Homes applications to </w:t>
            </w:r>
            <w:r w:rsidR="0084777E">
              <w:rPr>
                <w:rFonts w:ascii="Arial" w:eastAsia="Times New Roman" w:hAnsi="Arial" w:cs="Arial"/>
                <w:lang w:eastAsia="en-GB"/>
              </w:rPr>
              <w:t>re</w:t>
            </w:r>
            <w:r w:rsidR="008646CA">
              <w:rPr>
                <w:rFonts w:ascii="Arial" w:eastAsia="Times New Roman" w:hAnsi="Arial" w:cs="Arial"/>
                <w:lang w:eastAsia="en-GB"/>
              </w:rPr>
              <w:t xml:space="preserve">submit their comments to the Planning Inspector </w:t>
            </w:r>
            <w:r w:rsidR="0084777E">
              <w:rPr>
                <w:rFonts w:ascii="Arial" w:eastAsia="Times New Roman" w:hAnsi="Arial" w:cs="Arial"/>
                <w:lang w:eastAsia="en-GB"/>
              </w:rPr>
              <w:t>about</w:t>
            </w:r>
            <w:r w:rsidR="008646CA">
              <w:rPr>
                <w:rFonts w:ascii="Arial" w:eastAsia="Times New Roman" w:hAnsi="Arial" w:cs="Arial"/>
                <w:lang w:eastAsia="en-GB"/>
              </w:rPr>
              <w:t xml:space="preserve"> the two appeals and encourage those who had not yet submitted comments to do so.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B2632E" w:rsidRPr="00F260AD" w14:paraId="6DE3614C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5F25" w14:textId="1BFA921F" w:rsidR="00B2632E" w:rsidRPr="00F260AD" w:rsidRDefault="00B2632E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3-006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FC4A" w14:textId="764FF08E" w:rsidR="00B2632E" w:rsidRPr="00272C14" w:rsidRDefault="00272C14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2C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Receive Reports</w:t>
            </w:r>
          </w:p>
        </w:tc>
      </w:tr>
      <w:tr w:rsidR="00272C14" w:rsidRPr="00F260AD" w14:paraId="7E155C5C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D8D9" w14:textId="10406190" w:rsidR="00272C14" w:rsidRPr="00F260AD" w:rsidRDefault="00272C1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23-006.1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C351" w14:textId="77777777" w:rsidR="009A603A" w:rsidRDefault="00272C14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379A">
              <w:rPr>
                <w:rFonts w:ascii="Arial" w:eastAsia="Times New Roman" w:hAnsi="Arial" w:cs="Arial"/>
                <w:color w:val="000000"/>
                <w:lang w:eastAsia="en-GB"/>
              </w:rPr>
              <w:t>Parish Council Chair</w:t>
            </w:r>
          </w:p>
          <w:p w14:paraId="6C93D312" w14:textId="1BB77B0A" w:rsidR="009A603A" w:rsidRPr="00DE379A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Chair was not present.</w:t>
            </w:r>
          </w:p>
        </w:tc>
      </w:tr>
      <w:tr w:rsidR="00272C14" w:rsidRPr="00F260AD" w14:paraId="78B4B691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1710" w14:textId="75A7C1DF" w:rsidR="00272C14" w:rsidRPr="00F260AD" w:rsidRDefault="00272C1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23-006.2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4A5A" w14:textId="77777777" w:rsidR="00272C14" w:rsidRDefault="00DE379A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379A">
              <w:rPr>
                <w:rFonts w:ascii="Arial" w:eastAsia="Times New Roman" w:hAnsi="Arial" w:cs="Arial"/>
                <w:color w:val="000000"/>
                <w:lang w:eastAsia="en-GB"/>
              </w:rPr>
              <w:t>District Councillors</w:t>
            </w:r>
          </w:p>
          <w:p w14:paraId="1888162A" w14:textId="77777777" w:rsidR="00EE2CA7" w:rsidRDefault="00EE2CA7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report had been received from the Harbour Villages councillors.</w:t>
            </w:r>
          </w:p>
          <w:p w14:paraId="021C43A1" w14:textId="14AD243F" w:rsidR="009A603A" w:rsidRPr="00771C7D" w:rsidRDefault="005C2EEE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District Cllr Moss advised that a meeting had been sought regarding the planning application at Grey</w:t>
            </w:r>
            <w:r w:rsidR="00EE2CA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>Thatch</w:t>
            </w:r>
            <w:r>
              <w:rPr>
                <w:rFonts w:ascii="Arial" w:eastAsia="Times New Roman" w:hAnsi="Arial" w:cs="Arial"/>
                <w:lang w:eastAsia="en-GB"/>
              </w:rPr>
              <w:t>, with attendance by</w:t>
            </w:r>
            <w:r w:rsidR="0029787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4777E">
              <w:rPr>
                <w:rFonts w:ascii="Arial" w:eastAsia="Times New Roman" w:hAnsi="Arial" w:cs="Arial"/>
                <w:lang w:eastAsia="en-GB"/>
              </w:rPr>
              <w:t xml:space="preserve">CDC </w:t>
            </w:r>
            <w:r w:rsidR="00297870">
              <w:rPr>
                <w:rFonts w:ascii="Arial" w:eastAsia="Times New Roman" w:hAnsi="Arial" w:cs="Arial"/>
                <w:lang w:eastAsia="en-GB"/>
              </w:rPr>
              <w:t>Planning Officers, Chichest</w:t>
            </w:r>
            <w:r w:rsidR="00E760B3">
              <w:rPr>
                <w:rFonts w:ascii="Arial" w:eastAsia="Times New Roman" w:hAnsi="Arial" w:cs="Arial"/>
                <w:lang w:eastAsia="en-GB"/>
              </w:rPr>
              <w:t>e</w:t>
            </w:r>
            <w:r w:rsidR="00297870">
              <w:rPr>
                <w:rFonts w:ascii="Arial" w:eastAsia="Times New Roman" w:hAnsi="Arial" w:cs="Arial"/>
                <w:lang w:eastAsia="en-GB"/>
              </w:rPr>
              <w:t xml:space="preserve">r Harbour Conservancy and Natural England. </w:t>
            </w:r>
          </w:p>
          <w:p w14:paraId="115B1E4E" w14:textId="335D2251" w:rsidR="009A603A" w:rsidRPr="00771C7D" w:rsidRDefault="00E760B3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There </w:t>
            </w:r>
            <w:r w:rsidR="0084777E">
              <w:rPr>
                <w:rFonts w:ascii="Arial" w:eastAsia="Times New Roman" w:hAnsi="Arial" w:cs="Arial"/>
                <w:lang w:eastAsia="en-GB"/>
              </w:rPr>
              <w:t>wa</w:t>
            </w:r>
            <w:r>
              <w:rPr>
                <w:rFonts w:ascii="Arial" w:eastAsia="Times New Roman" w:hAnsi="Arial" w:cs="Arial"/>
                <w:lang w:eastAsia="en-GB"/>
              </w:rPr>
              <w:t xml:space="preserve">s a delay with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Willowbrook </w:t>
            </w:r>
            <w:r>
              <w:rPr>
                <w:rFonts w:ascii="Arial" w:eastAsia="Times New Roman" w:hAnsi="Arial" w:cs="Arial"/>
                <w:lang w:eastAsia="en-GB"/>
              </w:rPr>
              <w:t>as th</w:t>
            </w:r>
            <w:r w:rsidR="0084777E">
              <w:rPr>
                <w:rFonts w:ascii="Arial" w:eastAsia="Times New Roman" w:hAnsi="Arial" w:cs="Arial"/>
                <w:lang w:eastAsia="en-GB"/>
              </w:rPr>
              <w:t>e</w:t>
            </w:r>
            <w:r>
              <w:rPr>
                <w:rFonts w:ascii="Arial" w:eastAsia="Times New Roman" w:hAnsi="Arial" w:cs="Arial"/>
                <w:lang w:eastAsia="en-GB"/>
              </w:rPr>
              <w:t xml:space="preserve">y </w:t>
            </w:r>
            <w:r w:rsidR="0084777E">
              <w:rPr>
                <w:rFonts w:ascii="Arial" w:eastAsia="Times New Roman" w:hAnsi="Arial" w:cs="Arial"/>
                <w:lang w:eastAsia="en-GB"/>
              </w:rPr>
              <w:t>were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81766">
              <w:rPr>
                <w:rFonts w:ascii="Arial" w:eastAsia="Times New Roman" w:hAnsi="Arial" w:cs="Arial"/>
                <w:lang w:eastAsia="en-GB"/>
              </w:rPr>
              <w:t xml:space="preserve">recalculating </w:t>
            </w:r>
            <w:r>
              <w:rPr>
                <w:rFonts w:ascii="Arial" w:eastAsia="Times New Roman" w:hAnsi="Arial" w:cs="Arial"/>
                <w:lang w:eastAsia="en-GB"/>
              </w:rPr>
              <w:t>the nitrate neutrality report</w:t>
            </w:r>
            <w:r w:rsidR="00981766">
              <w:rPr>
                <w:rFonts w:ascii="Arial" w:eastAsia="Times New Roman" w:hAnsi="Arial" w:cs="Arial"/>
                <w:lang w:eastAsia="en-GB"/>
              </w:rPr>
              <w:t xml:space="preserve"> in line with new NE requirements</w:t>
            </w:r>
            <w:r w:rsidR="00661119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A7A8106" w14:textId="538EE737" w:rsidR="009A603A" w:rsidRPr="00DE379A" w:rsidRDefault="00E760B3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The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>Government ha</w:t>
            </w:r>
            <w:r w:rsidR="0084777E">
              <w:rPr>
                <w:rFonts w:ascii="Arial" w:eastAsia="Times New Roman" w:hAnsi="Arial" w:cs="Arial"/>
                <w:lang w:eastAsia="en-GB"/>
              </w:rPr>
              <w:t>d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 announce</w:t>
            </w:r>
            <w:r w:rsidR="00EC602F">
              <w:rPr>
                <w:rFonts w:ascii="Arial" w:eastAsia="Times New Roman" w:hAnsi="Arial" w:cs="Arial"/>
                <w:lang w:eastAsia="en-GB"/>
              </w:rPr>
              <w:t xml:space="preserve">d Levelling Up and Prosperity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>fund</w:t>
            </w:r>
            <w:r w:rsidR="00EC602F">
              <w:rPr>
                <w:rFonts w:ascii="Arial" w:eastAsia="Times New Roman" w:hAnsi="Arial" w:cs="Arial"/>
                <w:lang w:eastAsia="en-GB"/>
              </w:rPr>
              <w:t>ing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 to district councils. </w:t>
            </w:r>
            <w:r w:rsidR="00EC602F">
              <w:rPr>
                <w:rFonts w:ascii="Arial" w:eastAsia="Times New Roman" w:hAnsi="Arial" w:cs="Arial"/>
                <w:lang w:eastAsia="en-GB"/>
              </w:rPr>
              <w:t xml:space="preserve">CDC </w:t>
            </w:r>
            <w:r w:rsidR="0084777E">
              <w:rPr>
                <w:rFonts w:ascii="Arial" w:eastAsia="Times New Roman" w:hAnsi="Arial" w:cs="Arial"/>
                <w:lang w:eastAsia="en-GB"/>
              </w:rPr>
              <w:t>wa</w:t>
            </w:r>
            <w:r w:rsidR="00EC602F">
              <w:rPr>
                <w:rFonts w:ascii="Arial" w:eastAsia="Times New Roman" w:hAnsi="Arial" w:cs="Arial"/>
                <w:lang w:eastAsia="en-GB"/>
              </w:rPr>
              <w:t xml:space="preserve">s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drawing up options </w:t>
            </w:r>
            <w:r w:rsidR="00C73132">
              <w:rPr>
                <w:rFonts w:ascii="Arial" w:eastAsia="Times New Roman" w:hAnsi="Arial" w:cs="Arial"/>
                <w:lang w:eastAsia="en-GB"/>
              </w:rPr>
              <w:t xml:space="preserve">to allow a bid 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>for the district</w:t>
            </w:r>
            <w:r w:rsidR="00C73132">
              <w:rPr>
                <w:rFonts w:ascii="Arial" w:eastAsia="Times New Roman" w:hAnsi="Arial" w:cs="Arial"/>
                <w:lang w:eastAsia="en-GB"/>
              </w:rPr>
              <w:t xml:space="preserve"> relating to classifications of</w:t>
            </w:r>
            <w:r w:rsidR="009A603A" w:rsidRPr="00771C7D">
              <w:rPr>
                <w:rFonts w:ascii="Arial" w:eastAsia="Times New Roman" w:hAnsi="Arial" w:cs="Arial"/>
                <w:lang w:eastAsia="en-GB"/>
              </w:rPr>
              <w:t xml:space="preserve"> employment, regeneration and other tourism matters.</w:t>
            </w:r>
          </w:p>
        </w:tc>
      </w:tr>
      <w:tr w:rsidR="00272C14" w:rsidRPr="00F260AD" w14:paraId="31CA6DEF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E9B6" w14:textId="566B1FB1" w:rsidR="00272C14" w:rsidRPr="00F260AD" w:rsidRDefault="00272C1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23-006.3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1E36" w14:textId="77777777" w:rsidR="00272C14" w:rsidRDefault="00DE379A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County Councillor</w:t>
            </w:r>
          </w:p>
          <w:p w14:paraId="3C9EED7C" w14:textId="4A9FB3B3" w:rsidR="007B182B" w:rsidRPr="00771C7D" w:rsidRDefault="00EE2CA7" w:rsidP="004F73F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late report had been received from County Cllr Kerry-Bedell. </w:t>
            </w:r>
            <w:r w:rsidR="00D57EF9">
              <w:rPr>
                <w:rFonts w:ascii="Arial" w:eastAsia="Times New Roman" w:hAnsi="Arial" w:cs="Arial"/>
                <w:lang w:eastAsia="en-GB"/>
              </w:rPr>
              <w:t>He made 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following comments: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3F1BCB2" w14:textId="44023A6D" w:rsidR="006342C1" w:rsidRPr="004F73FE" w:rsidRDefault="007B182B" w:rsidP="004F73FE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90" w:hanging="284"/>
              <w:rPr>
                <w:rFonts w:ascii="Arial" w:eastAsia="Times New Roman" w:hAnsi="Arial" w:cs="Arial"/>
                <w:lang w:eastAsia="en-GB"/>
              </w:rPr>
            </w:pPr>
            <w:r w:rsidRPr="004F73FE">
              <w:rPr>
                <w:rFonts w:ascii="Arial" w:eastAsia="Times New Roman" w:hAnsi="Arial" w:cs="Arial"/>
                <w:lang w:eastAsia="en-GB"/>
              </w:rPr>
              <w:t xml:space="preserve">traffic 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TRO </w:t>
            </w:r>
            <w:r w:rsidRPr="004F73FE">
              <w:rPr>
                <w:rFonts w:ascii="Arial" w:eastAsia="Times New Roman" w:hAnsi="Arial" w:cs="Arial"/>
                <w:lang w:eastAsia="en-GB"/>
              </w:rPr>
              <w:t xml:space="preserve">outside 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Pr="004F73FE">
              <w:rPr>
                <w:rFonts w:ascii="Arial" w:eastAsia="Times New Roman" w:hAnsi="Arial" w:cs="Arial"/>
                <w:lang w:eastAsia="en-GB"/>
              </w:rPr>
              <w:t xml:space="preserve">school is </w:t>
            </w:r>
            <w:r w:rsidR="00D57EF9" w:rsidRPr="004F73FE">
              <w:rPr>
                <w:rFonts w:ascii="Arial" w:eastAsia="Times New Roman" w:hAnsi="Arial" w:cs="Arial"/>
                <w:lang w:eastAsia="en-GB"/>
              </w:rPr>
              <w:t>in the system and has a number</w:t>
            </w:r>
            <w:r w:rsidR="006342C1" w:rsidRPr="004F73FE">
              <w:rPr>
                <w:rFonts w:ascii="Arial" w:eastAsia="Times New Roman" w:hAnsi="Arial" w:cs="Arial"/>
                <w:lang w:eastAsia="en-GB"/>
              </w:rPr>
              <w:t xml:space="preserve"> to be progressed in 2023.</w:t>
            </w:r>
          </w:p>
          <w:p w14:paraId="61C5B497" w14:textId="6A9F8FB0" w:rsidR="007B182B" w:rsidRDefault="006342C1" w:rsidP="004F73FE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90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crossing 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proposed for the Main Road Cycle route would 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>be near Chidham Lane</w:t>
            </w:r>
            <w:r w:rsidR="00F507DD">
              <w:rPr>
                <w:rFonts w:ascii="Arial" w:eastAsia="Times New Roman" w:hAnsi="Arial" w:cs="Arial"/>
                <w:lang w:eastAsia="en-GB"/>
              </w:rPr>
              <w:t xml:space="preserve"> on the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 xml:space="preserve"> A259.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Cllr Archer suggested that the </w:t>
            </w:r>
            <w:r w:rsidR="00ED3052">
              <w:rPr>
                <w:rFonts w:ascii="Arial" w:eastAsia="Times New Roman" w:hAnsi="Arial" w:cs="Arial"/>
                <w:lang w:eastAsia="en-GB"/>
              </w:rPr>
              <w:t>e</w:t>
            </w:r>
            <w:r w:rsidR="00F507DD">
              <w:rPr>
                <w:rFonts w:ascii="Arial" w:eastAsia="Times New Roman" w:hAnsi="Arial" w:cs="Arial"/>
                <w:lang w:eastAsia="en-GB"/>
              </w:rPr>
              <w:t>xisting crossing should be maintained if possible.</w:t>
            </w:r>
          </w:p>
          <w:p w14:paraId="74DB7C4C" w14:textId="076C5CA0" w:rsidR="00F20104" w:rsidRDefault="00F20104" w:rsidP="004F73FE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90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All walking/cycling routes would be overlaid and the new WSCC task and finish group will be looking at road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 safety and speed limits</w:t>
            </w:r>
          </w:p>
          <w:p w14:paraId="3A6FBADF" w14:textId="2D50284F" w:rsidR="00F507DD" w:rsidRDefault="00F507DD" w:rsidP="004F73FE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90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Highways England was now known as National Highways.</w:t>
            </w:r>
          </w:p>
          <w:p w14:paraId="7727183E" w14:textId="3AB63BC0" w:rsidR="00F507DD" w:rsidRDefault="00F20104" w:rsidP="004F73FE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90" w:hanging="284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Bourne Bus timetable was </w:t>
            </w:r>
            <w:r w:rsidR="00181192">
              <w:rPr>
                <w:rFonts w:ascii="Arial" w:eastAsia="Times New Roman" w:hAnsi="Arial" w:cs="Arial"/>
                <w:lang w:eastAsia="en-GB"/>
              </w:rPr>
              <w:t xml:space="preserve">explained to those who found it difficult to read. </w:t>
            </w:r>
            <w:r w:rsidR="00CF4721">
              <w:rPr>
                <w:rFonts w:ascii="Arial" w:eastAsia="Times New Roman" w:hAnsi="Arial" w:cs="Arial"/>
                <w:lang w:eastAsia="en-GB"/>
              </w:rPr>
              <w:t>Copies of the timetable and flyer were left to be distributed in the Parish. Cllr Bolton would approach the PO and Cllr Savory St Wilfred Charity Shop.</w:t>
            </w:r>
            <w:r w:rsidR="00ED305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1192">
              <w:rPr>
                <w:rFonts w:ascii="Arial" w:eastAsia="Times New Roman" w:hAnsi="Arial" w:cs="Arial"/>
                <w:lang w:eastAsia="en-GB"/>
              </w:rPr>
              <w:t xml:space="preserve">The routes may be changed over time. </w:t>
            </w:r>
            <w:r w:rsidR="00232C1A">
              <w:rPr>
                <w:rFonts w:ascii="Arial" w:eastAsia="Times New Roman" w:hAnsi="Arial" w:cs="Arial"/>
                <w:lang w:eastAsia="en-GB"/>
              </w:rPr>
              <w:t xml:space="preserve">Cllrs Garrett, Towers and Gowlett would be included on the open day at Thorney Barracks. </w:t>
            </w:r>
          </w:p>
          <w:p w14:paraId="349ACD80" w14:textId="7CCF5F59" w:rsidR="007B182B" w:rsidRPr="00DE379A" w:rsidRDefault="00232C1A" w:rsidP="00232C1A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Clerk has not included the District and County Councillor reports with the agenda on the web as they normally arrive late but will </w:t>
            </w:r>
            <w:r w:rsidR="00C87B9E">
              <w:rPr>
                <w:rFonts w:ascii="Arial" w:eastAsia="Times New Roman" w:hAnsi="Arial" w:cs="Arial"/>
                <w:lang w:eastAsia="en-GB"/>
              </w:rPr>
              <w:t>try to remember to add these later.</w:t>
            </w:r>
          </w:p>
        </w:tc>
      </w:tr>
      <w:tr w:rsidR="00272C14" w:rsidRPr="00F260AD" w14:paraId="6D7DE5C7" w14:textId="77777777" w:rsidTr="008E5F9A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95C8" w14:textId="01F96C98" w:rsidR="00272C14" w:rsidRPr="00F260AD" w:rsidRDefault="00272C1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23-006.4</w:t>
            </w:r>
          </w:p>
        </w:tc>
        <w:tc>
          <w:tcPr>
            <w:tcW w:w="87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BF6D" w14:textId="77777777" w:rsidR="007B182B" w:rsidRDefault="00DE379A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Clerk &amp; RF</w:t>
            </w:r>
            <w:r w:rsidR="00596035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</w:p>
          <w:p w14:paraId="3EB4E38D" w14:textId="5D95D36C" w:rsidR="00596035" w:rsidRPr="004F73FE" w:rsidRDefault="008F6876" w:rsidP="004F73FE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290" w:hanging="284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73FE">
              <w:rPr>
                <w:rFonts w:ascii="Arial" w:eastAsia="Times New Roman" w:hAnsi="Arial" w:cs="Arial"/>
                <w:color w:val="000000"/>
                <w:lang w:eastAsia="en-GB"/>
              </w:rPr>
              <w:t>A c</w:t>
            </w:r>
            <w:r w:rsidR="00315D82"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ommunication </w:t>
            </w:r>
            <w:r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had been received </w:t>
            </w:r>
            <w:r w:rsidR="00315D82" w:rsidRPr="004F73FE">
              <w:rPr>
                <w:rFonts w:ascii="Arial" w:eastAsia="Times New Roman" w:hAnsi="Arial" w:cs="Arial"/>
                <w:color w:val="000000"/>
                <w:lang w:eastAsia="en-GB"/>
              </w:rPr>
              <w:t>from Southbourne Men</w:t>
            </w:r>
            <w:r w:rsidR="009A537C" w:rsidRPr="004F73FE"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="00315D82" w:rsidRPr="004F73FE">
              <w:rPr>
                <w:rFonts w:ascii="Arial" w:eastAsia="Times New Roman" w:hAnsi="Arial" w:cs="Arial"/>
                <w:color w:val="000000"/>
                <w:lang w:eastAsia="en-GB"/>
              </w:rPr>
              <w:t>s Shed seeking grant funding from the Parish Council. The Clerk will arrange for a representative to attend the next meeting.</w:t>
            </w:r>
          </w:p>
          <w:p w14:paraId="0A580329" w14:textId="236CA4C0" w:rsidR="00315D82" w:rsidRPr="004F73FE" w:rsidRDefault="00315D82" w:rsidP="004F73FE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290" w:hanging="284"/>
              <w:contextualSpacing w:val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73FE">
              <w:rPr>
                <w:rFonts w:ascii="Arial" w:eastAsia="Times New Roman" w:hAnsi="Arial" w:cs="Arial"/>
                <w:color w:val="000000"/>
                <w:lang w:eastAsia="en-GB"/>
              </w:rPr>
              <w:t>- S106 funding</w:t>
            </w:r>
            <w:r w:rsidR="00A54748"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E1582" w:rsidRPr="004F73FE">
              <w:rPr>
                <w:rFonts w:ascii="Arial" w:eastAsia="Times New Roman" w:hAnsi="Arial" w:cs="Arial"/>
                <w:color w:val="000000"/>
                <w:lang w:eastAsia="en-GB"/>
              </w:rPr>
              <w:t>of £2,927.69</w:t>
            </w:r>
            <w:r w:rsidR="00C263F2" w:rsidRPr="004F73FE">
              <w:rPr>
                <w:rFonts w:ascii="Arial" w:eastAsia="Times New Roman" w:hAnsi="Arial" w:cs="Arial"/>
                <w:color w:val="000000"/>
                <w:lang w:eastAsia="en-GB"/>
              </w:rPr>
              <w:t>, where expiry had been reached, had been offered to organisations in the parish. Cobnor Activities wished to take</w:t>
            </w:r>
            <w:r w:rsidR="00407FC5"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advantage of this funding.</w:t>
            </w:r>
            <w:r w:rsid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07FC5"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Clerk, in discussion with the District Council, had offered up </w:t>
            </w:r>
            <w:r w:rsidR="00D4255E"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Cobnor Activities </w:t>
            </w:r>
            <w:r w:rsidR="00407FC5" w:rsidRPr="004F73FE">
              <w:rPr>
                <w:rFonts w:ascii="Arial" w:eastAsia="Times New Roman" w:hAnsi="Arial" w:cs="Arial"/>
                <w:color w:val="000000"/>
                <w:lang w:eastAsia="en-GB"/>
              </w:rPr>
              <w:t>a further amount of £3,072.31 from the current fund</w:t>
            </w:r>
            <w:r w:rsidR="00D4255E" w:rsidRPr="004F73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407FC5"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4255E" w:rsidRPr="004F73FE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There was still £7,808.95 available in the current fund to claim by 2025. </w:t>
            </w:r>
          </w:p>
        </w:tc>
      </w:tr>
      <w:tr w:rsidR="00DE379A" w:rsidRPr="00F260AD" w14:paraId="6FA57237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67B28" w14:textId="69A90FDB" w:rsidR="00DE379A" w:rsidRPr="00F260AD" w:rsidRDefault="00DE379A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23-007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F6654" w14:textId="2EC0AC6A" w:rsidR="00DE379A" w:rsidRPr="00F260AD" w:rsidRDefault="00DE379A" w:rsidP="00734F21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Council Membership</w:t>
            </w:r>
            <w:r w:rsidR="009A603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, representation on outside bodies and meeting dates</w:t>
            </w:r>
          </w:p>
        </w:tc>
      </w:tr>
      <w:tr w:rsidR="007B182B" w:rsidRPr="00F260AD" w14:paraId="5FC81CF6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E2E74" w14:textId="64AC8704" w:rsidR="007B182B" w:rsidRPr="00F260A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23-007.1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2FB0D" w14:textId="292867E8" w:rsidR="009A537C" w:rsidRDefault="009A537C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Membership of Advisory Committees and Working Groups, councillors with special responsibility and representation on outside bodies</w:t>
            </w:r>
          </w:p>
          <w:p w14:paraId="0E26ECA7" w14:textId="47CA1EBD" w:rsidR="009A537C" w:rsidRDefault="009A537C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following amendments were suggested:</w:t>
            </w:r>
          </w:p>
          <w:p w14:paraId="69EE177A" w14:textId="064EF3C7" w:rsidR="009A537C" w:rsidRPr="004F73FE" w:rsidRDefault="009A537C" w:rsidP="004F73F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219" w:hanging="219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4F73FE">
              <w:rPr>
                <w:rFonts w:ascii="Arial" w:eastAsia="Times New Roman" w:hAnsi="Arial" w:cs="Arial"/>
                <w:lang w:eastAsia="en-GB"/>
              </w:rPr>
              <w:t>remove special responsibility for finance and staffing</w:t>
            </w:r>
          </w:p>
          <w:p w14:paraId="6E079C2D" w14:textId="76C66F23" w:rsidR="009A537C" w:rsidRDefault="009A537C" w:rsidP="004F73F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219" w:hanging="219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4F73FE">
              <w:rPr>
                <w:rFonts w:ascii="Arial" w:eastAsia="Times New Roman" w:hAnsi="Arial" w:cs="Arial"/>
                <w:lang w:eastAsia="en-GB"/>
              </w:rPr>
              <w:t>Parish Emergency Plan – Cllrs Johnson and Gowlett</w:t>
            </w:r>
          </w:p>
          <w:p w14:paraId="35A279F1" w14:textId="336D2456" w:rsidR="000E0714" w:rsidRPr="004F73FE" w:rsidRDefault="00F927C9" w:rsidP="004F73F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219" w:hanging="219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Gowlett to go on POSAC</w:t>
            </w:r>
          </w:p>
          <w:p w14:paraId="34FF6A07" w14:textId="728B76B2" w:rsidR="009A537C" w:rsidRDefault="009A537C" w:rsidP="009A537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Archer proposed a motion that the quorum of the Neighbourhood Plan Steering Group, which is 5 members, be amended to stipulate that 3 of these must be Parish Councillors. This motion was not seconded and f</w:t>
            </w:r>
            <w:r w:rsidR="004F73FE">
              <w:rPr>
                <w:rFonts w:ascii="Arial" w:eastAsia="Times New Roman" w:hAnsi="Arial" w:cs="Arial"/>
                <w:lang w:eastAsia="en-GB"/>
              </w:rPr>
              <w:t>ell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00A22D6" w14:textId="459355CD" w:rsidR="009A537C" w:rsidRDefault="009A537C" w:rsidP="009A537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Environment Group may be used to progress Climate Change matters.</w:t>
            </w:r>
          </w:p>
          <w:p w14:paraId="518DC8DE" w14:textId="77777777" w:rsidR="009A537C" w:rsidRPr="009A537C" w:rsidRDefault="009A537C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A537C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</w:p>
          <w:p w14:paraId="4B38DECC" w14:textId="0713ADCD" w:rsidR="007B182B" w:rsidRPr="00360AD5" w:rsidRDefault="009A537C" w:rsidP="00360AD5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That, subject to the above amendments, t</w:t>
            </w:r>
            <w:r w:rsidR="005535FC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="00EA2A03">
              <w:rPr>
                <w:rFonts w:ascii="Arial" w:eastAsia="Times New Roman" w:hAnsi="Arial" w:cs="Arial"/>
                <w:lang w:eastAsia="en-GB"/>
              </w:rPr>
              <w:t>membership of the Advisory Committees and Working Groups</w:t>
            </w:r>
            <w:r w:rsidR="006D4BFB">
              <w:rPr>
                <w:rFonts w:ascii="Arial" w:eastAsia="Times New Roman" w:hAnsi="Arial" w:cs="Arial"/>
                <w:lang w:eastAsia="en-GB"/>
              </w:rPr>
              <w:t>, councillors with special responsibility and representation on outside bodies</w:t>
            </w:r>
            <w:r w:rsidR="00EA2A03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be</w:t>
            </w:r>
            <w:r w:rsidR="00EA2A03">
              <w:rPr>
                <w:rFonts w:ascii="Arial" w:eastAsia="Times New Roman" w:hAnsi="Arial" w:cs="Arial"/>
                <w:lang w:eastAsia="en-GB"/>
              </w:rPr>
              <w:t xml:space="preserve"> agreed</w:t>
            </w:r>
            <w:r w:rsidR="006D4BFB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(</w:t>
            </w:r>
            <w:r w:rsidR="006D4BFB">
              <w:rPr>
                <w:rFonts w:ascii="Arial" w:eastAsia="Times New Roman" w:hAnsi="Arial" w:cs="Arial"/>
                <w:lang w:eastAsia="en-GB"/>
              </w:rPr>
              <w:t xml:space="preserve">attached at Appendix </w:t>
            </w:r>
            <w:r w:rsidR="0077380E">
              <w:rPr>
                <w:rFonts w:ascii="Arial" w:eastAsia="Times New Roman" w:hAnsi="Arial" w:cs="Arial"/>
                <w:lang w:eastAsia="en-GB"/>
              </w:rPr>
              <w:t>2)</w:t>
            </w:r>
            <w:r w:rsidR="00BB06C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7B182B" w:rsidRPr="00F260AD" w14:paraId="074AA470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C5752" w14:textId="37E13B7E" w:rsidR="007B182B" w:rsidRPr="00F260A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23-007.2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F9EF4" w14:textId="77777777" w:rsidR="009A537C" w:rsidRDefault="009A537C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2022-23 Parish Council meetings calendar</w:t>
            </w:r>
          </w:p>
          <w:p w14:paraId="41CC588D" w14:textId="77777777" w:rsidR="009A537C" w:rsidRPr="009A537C" w:rsidRDefault="009A537C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A537C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</w:p>
          <w:p w14:paraId="1E2737A5" w14:textId="2C6E50DF" w:rsidR="009A214D" w:rsidRDefault="009A537C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</w:t>
            </w:r>
            <w:r w:rsidR="009A214D">
              <w:rPr>
                <w:rFonts w:ascii="Arial" w:eastAsia="Times New Roman" w:hAnsi="Arial" w:cs="Arial"/>
                <w:lang w:eastAsia="en-GB"/>
              </w:rPr>
              <w:t xml:space="preserve">he 2022-23 Parish Council meetings calendar </w:t>
            </w:r>
            <w:r>
              <w:rPr>
                <w:rFonts w:ascii="Arial" w:eastAsia="Times New Roman" w:hAnsi="Arial" w:cs="Arial"/>
                <w:lang w:eastAsia="en-GB"/>
              </w:rPr>
              <w:t>be</w:t>
            </w:r>
            <w:r w:rsidR="009A214D">
              <w:rPr>
                <w:rFonts w:ascii="Arial" w:eastAsia="Times New Roman" w:hAnsi="Arial" w:cs="Arial"/>
                <w:lang w:eastAsia="en-GB"/>
              </w:rPr>
              <w:t xml:space="preserve"> agreed. </w:t>
            </w:r>
          </w:p>
          <w:p w14:paraId="579EEF2E" w14:textId="45243D1B" w:rsidR="007B182B" w:rsidRPr="00F260AD" w:rsidRDefault="009A214D" w:rsidP="009A214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Staffing Committee on 24 May 2022 would need to be moved.</w:t>
            </w:r>
          </w:p>
        </w:tc>
      </w:tr>
      <w:tr w:rsidR="007B182B" w:rsidRPr="00F260AD" w14:paraId="5BAED2CF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62C25" w14:textId="5FE59D6F" w:rsidR="007B182B" w:rsidRPr="00F260A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23-007.3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3A2BD" w14:textId="77777777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Review of the Council’s Committees’ Terms of Reference</w:t>
            </w:r>
          </w:p>
          <w:p w14:paraId="3566E4C9" w14:textId="560F3179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T</w:t>
            </w:r>
            <w:r w:rsidR="003A36F8">
              <w:rPr>
                <w:rFonts w:ascii="Arial" w:eastAsia="Times New Roman" w:hAnsi="Arial" w:cs="Arial"/>
                <w:lang w:eastAsia="en-GB"/>
              </w:rPr>
              <w:t xml:space="preserve">he Council reviewed the </w:t>
            </w:r>
            <w:r w:rsidRPr="00771C7D">
              <w:rPr>
                <w:rFonts w:ascii="Arial" w:eastAsia="Times New Roman" w:hAnsi="Arial" w:cs="Arial"/>
                <w:lang w:eastAsia="en-GB"/>
              </w:rPr>
              <w:t xml:space="preserve">Terms of Reference </w:t>
            </w:r>
            <w:r w:rsidR="003A36F8">
              <w:rPr>
                <w:rFonts w:ascii="Arial" w:eastAsia="Times New Roman" w:hAnsi="Arial" w:cs="Arial"/>
                <w:lang w:eastAsia="en-GB"/>
              </w:rPr>
              <w:t>for</w:t>
            </w:r>
            <w:r w:rsidRPr="00771C7D">
              <w:rPr>
                <w:rFonts w:ascii="Arial" w:eastAsia="Times New Roman" w:hAnsi="Arial" w:cs="Arial"/>
                <w:lang w:eastAsia="en-GB"/>
              </w:rPr>
              <w:t xml:space="preserve"> the following committees</w:t>
            </w:r>
            <w:r w:rsidR="003A36F8">
              <w:rPr>
                <w:rFonts w:ascii="Arial" w:eastAsia="Times New Roman" w:hAnsi="Arial" w:cs="Arial"/>
                <w:lang w:eastAsia="en-GB"/>
              </w:rPr>
              <w:t xml:space="preserve"> -</w:t>
            </w:r>
          </w:p>
          <w:p w14:paraId="4763B3DF" w14:textId="77777777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Planning Committee, Finance Committee, Staffing Committee, Public Open Spaces Advisory Committee (POSAC) and Neighbourhood Plan Steering Group (NPSG).</w:t>
            </w:r>
          </w:p>
          <w:p w14:paraId="475902C0" w14:textId="77777777" w:rsidR="00D31F9E" w:rsidRDefault="00D31F9E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following amendments were made:</w:t>
            </w:r>
          </w:p>
          <w:p w14:paraId="56F840AF" w14:textId="00A21A04" w:rsidR="007B182B" w:rsidRDefault="00D31F9E" w:rsidP="00D31F9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D31F9E">
              <w:rPr>
                <w:rFonts w:ascii="Arial" w:eastAsia="Times New Roman" w:hAnsi="Arial" w:cs="Arial"/>
                <w:lang w:eastAsia="en-GB"/>
              </w:rPr>
              <w:t>-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82D00">
              <w:rPr>
                <w:rFonts w:ascii="Arial" w:eastAsia="Times New Roman" w:hAnsi="Arial" w:cs="Arial"/>
                <w:lang w:eastAsia="en-GB"/>
              </w:rPr>
              <w:t xml:space="preserve">Add </w:t>
            </w:r>
            <w:r>
              <w:rPr>
                <w:rFonts w:ascii="Arial" w:eastAsia="Times New Roman" w:hAnsi="Arial" w:cs="Arial"/>
                <w:lang w:eastAsia="en-GB"/>
              </w:rPr>
              <w:t xml:space="preserve">Cllr R Gowlett </w:t>
            </w:r>
            <w:r w:rsidR="00482D00">
              <w:rPr>
                <w:rFonts w:ascii="Arial" w:eastAsia="Times New Roman" w:hAnsi="Arial" w:cs="Arial"/>
                <w:lang w:eastAsia="en-GB"/>
              </w:rPr>
              <w:t>to</w:t>
            </w:r>
            <w:r w:rsidR="007B182B" w:rsidRPr="00D31F9E">
              <w:rPr>
                <w:rFonts w:ascii="Arial" w:eastAsia="Times New Roman" w:hAnsi="Arial" w:cs="Arial"/>
                <w:lang w:eastAsia="en-GB"/>
              </w:rPr>
              <w:t xml:space="preserve"> POSAC</w:t>
            </w:r>
          </w:p>
          <w:p w14:paraId="7533C19C" w14:textId="26FB0352" w:rsidR="00D31F9E" w:rsidRDefault="00D31F9E" w:rsidP="00D31F9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- </w:t>
            </w:r>
            <w:r w:rsidR="00482D00">
              <w:rPr>
                <w:rFonts w:ascii="Arial" w:eastAsia="Times New Roman" w:hAnsi="Arial" w:cs="Arial"/>
                <w:lang w:eastAsia="en-GB"/>
              </w:rPr>
              <w:t>Finance Committee</w:t>
            </w:r>
            <w:r w:rsidR="004F73FE">
              <w:rPr>
                <w:rFonts w:ascii="Arial" w:eastAsia="Times New Roman" w:hAnsi="Arial" w:cs="Arial"/>
                <w:lang w:eastAsia="en-GB"/>
              </w:rPr>
              <w:t xml:space="preserve">; </w:t>
            </w:r>
            <w:r w:rsidR="00482D00">
              <w:rPr>
                <w:rFonts w:ascii="Arial" w:eastAsia="Times New Roman" w:hAnsi="Arial" w:cs="Arial"/>
                <w:lang w:eastAsia="en-GB"/>
              </w:rPr>
              <w:t>amend the mention of ‘Planning’</w:t>
            </w:r>
            <w:r w:rsidR="005F1805">
              <w:rPr>
                <w:rFonts w:ascii="Arial" w:eastAsia="Times New Roman" w:hAnsi="Arial" w:cs="Arial"/>
                <w:lang w:eastAsia="en-GB"/>
              </w:rPr>
              <w:t xml:space="preserve"> and remove reference to the Safety Committee</w:t>
            </w:r>
          </w:p>
          <w:p w14:paraId="00083939" w14:textId="497AF564" w:rsidR="005F1805" w:rsidRDefault="005F1805" w:rsidP="00D31F9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- </w:t>
            </w:r>
            <w:r w:rsidR="00704709">
              <w:rPr>
                <w:rFonts w:ascii="Arial" w:eastAsia="Times New Roman" w:hAnsi="Arial" w:cs="Arial"/>
                <w:lang w:eastAsia="en-GB"/>
              </w:rPr>
              <w:t>Amend title to Neighbourhood Plan Steering Group</w:t>
            </w:r>
          </w:p>
          <w:p w14:paraId="7E1D655A" w14:textId="77777777" w:rsidR="007B182B" w:rsidRDefault="005A32DB" w:rsidP="00734F21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RESOLVED:</w:t>
            </w:r>
          </w:p>
          <w:p w14:paraId="2C5889E5" w14:textId="06BB1CBC" w:rsidR="005A32DB" w:rsidRPr="005A32DB" w:rsidRDefault="005A32DB" w:rsidP="00734F21">
            <w:pPr>
              <w:spacing w:beforeAutospacing="0" w:afterAutospacing="0"/>
              <w:ind w:left="-51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That, subject to the above amendments, the Terms of Reference for the Planning Committee, Finance Committee, Staffing Committee, Neighbourhood Plan Steering Group</w:t>
            </w:r>
            <w:r w:rsidR="008F080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and Public Open Spaces Advisory Group</w:t>
            </w:r>
            <w:r w:rsidR="004F73FE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,</w:t>
            </w:r>
            <w:r w:rsidR="008F0809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 xml:space="preserve"> be approved.</w:t>
            </w:r>
          </w:p>
        </w:tc>
      </w:tr>
      <w:tr w:rsidR="007B182B" w:rsidRPr="00F260AD" w14:paraId="183C1EFA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FCAD" w14:textId="236ED575" w:rsidR="007B182B" w:rsidRPr="00F260AD" w:rsidRDefault="004F73FE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del w:id="0" w:author="Bambi Jones" w:date="2022-05-09T10:38:00Z">
              <w:r w:rsidDel="00ED3052">
                <w:lastRenderedPageBreak/>
                <w:br w:type="page"/>
              </w:r>
            </w:del>
            <w:r w:rsidR="007B182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16353" w14:textId="5AACDCA2" w:rsidR="007B182B" w:rsidRPr="00F260AD" w:rsidRDefault="007B182B" w:rsidP="00734F21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Committee Minutes &amp; Reports</w:t>
            </w:r>
          </w:p>
        </w:tc>
      </w:tr>
      <w:tr w:rsidR="007B182B" w:rsidRPr="00F260AD" w14:paraId="522800A1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4B482" w14:textId="5171CD91" w:rsidR="007B182B" w:rsidRPr="00F260A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23-008.1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929C4" w14:textId="77777777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 xml:space="preserve">Advisory Group to the Planning Committee </w:t>
            </w:r>
          </w:p>
          <w:p w14:paraId="552D9E8A" w14:textId="7E036A9A" w:rsidR="007B182B" w:rsidRPr="00F260AD" w:rsidRDefault="007B182B" w:rsidP="00734F21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T</w:t>
            </w:r>
            <w:r w:rsidR="00776379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Pr="00771C7D">
              <w:rPr>
                <w:rFonts w:ascii="Arial" w:eastAsia="Times New Roman" w:hAnsi="Arial" w:cs="Arial"/>
                <w:lang w:eastAsia="en-GB"/>
              </w:rPr>
              <w:t>notes of the meeting held on 21 April 2022</w:t>
            </w:r>
            <w:r w:rsidR="00776379">
              <w:rPr>
                <w:rFonts w:ascii="Arial" w:eastAsia="Times New Roman" w:hAnsi="Arial" w:cs="Arial"/>
                <w:lang w:eastAsia="en-GB"/>
              </w:rPr>
              <w:t xml:space="preserve"> were noted.</w:t>
            </w:r>
          </w:p>
        </w:tc>
      </w:tr>
      <w:tr w:rsidR="007B182B" w:rsidRPr="00F260AD" w14:paraId="15AD85FA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56862" w14:textId="65B2653C" w:rsidR="007B182B" w:rsidRPr="00F260A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23-008.2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5AE6D" w14:textId="77777777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Neighbourhood Plan Steering Group</w:t>
            </w:r>
          </w:p>
          <w:p w14:paraId="3E426F1D" w14:textId="30A151CF" w:rsidR="007B182B" w:rsidRPr="00F260AD" w:rsidRDefault="007B182B" w:rsidP="00734F21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 xml:space="preserve">No meetings of this group have been held since the last Parish Council meeting on 7 April 2022. </w:t>
            </w:r>
          </w:p>
        </w:tc>
      </w:tr>
      <w:tr w:rsidR="007B182B" w:rsidRPr="00F260AD" w14:paraId="6B369F5D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F5EEF" w14:textId="4609732D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23-008.3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11260" w14:textId="77777777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Advisory Group to the Finance Committee</w:t>
            </w:r>
          </w:p>
          <w:p w14:paraId="649AB3D5" w14:textId="03E89D66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T</w:t>
            </w:r>
            <w:r w:rsidR="00776379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Pr="00771C7D">
              <w:rPr>
                <w:rFonts w:ascii="Arial" w:eastAsia="Times New Roman" w:hAnsi="Arial" w:cs="Arial"/>
                <w:lang w:eastAsia="en-GB"/>
              </w:rPr>
              <w:t xml:space="preserve">notes of the meeting held on 28 April 2022 </w:t>
            </w:r>
            <w:r w:rsidR="00776379">
              <w:rPr>
                <w:rFonts w:ascii="Arial" w:eastAsia="Times New Roman" w:hAnsi="Arial" w:cs="Arial"/>
                <w:lang w:eastAsia="en-GB"/>
              </w:rPr>
              <w:t xml:space="preserve">were noted. </w:t>
            </w:r>
          </w:p>
          <w:p w14:paraId="76F9E0EB" w14:textId="46BE99C5" w:rsidR="007B182B" w:rsidRPr="0093536D" w:rsidRDefault="00776379" w:rsidP="00776379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Clerk advised that Minute AGFC 25-22 states that 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>Cllr Garrett will review the 3 quotes</w:t>
            </w:r>
            <w:r w:rsidRPr="0093536D">
              <w:rPr>
                <w:rFonts w:ascii="Arial" w:eastAsia="Times New Roman" w:hAnsi="Arial" w:cs="Arial"/>
                <w:lang w:eastAsia="en-GB"/>
              </w:rPr>
              <w:t xml:space="preserve"> for the r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>enewal of the insurance contract for a period of 3 y</w:t>
            </w:r>
            <w:r w:rsidR="0093536D">
              <w:rPr>
                <w:rFonts w:ascii="Arial" w:eastAsia="Times New Roman" w:hAnsi="Arial" w:cs="Arial"/>
                <w:lang w:eastAsia="en-GB"/>
              </w:rPr>
              <w:t>ear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>s</w:t>
            </w:r>
            <w:r w:rsidRPr="0093536D">
              <w:rPr>
                <w:rFonts w:ascii="Arial" w:eastAsia="Times New Roman" w:hAnsi="Arial" w:cs="Arial"/>
                <w:lang w:eastAsia="en-GB"/>
              </w:rPr>
              <w:t xml:space="preserve"> and circulate his comments to </w:t>
            </w:r>
            <w:r w:rsidR="0093536D" w:rsidRPr="0093536D">
              <w:rPr>
                <w:rFonts w:ascii="Arial" w:eastAsia="Times New Roman" w:hAnsi="Arial" w:cs="Arial"/>
                <w:lang w:eastAsia="en-GB"/>
              </w:rPr>
              <w:t>the committee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 xml:space="preserve">. Once this </w:t>
            </w:r>
            <w:r w:rsidR="0093536D" w:rsidRPr="0093536D">
              <w:rPr>
                <w:rFonts w:ascii="Arial" w:eastAsia="Times New Roman" w:hAnsi="Arial" w:cs="Arial"/>
                <w:lang w:eastAsia="en-GB"/>
              </w:rPr>
              <w:t>has been reviewed by committee members a rec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>ommendation regarding the renewal will be circulated to the Parish Council for electronic approval in order that the insurance can be renewed prior to 1 June 2022.</w:t>
            </w:r>
            <w:r w:rsidR="0093536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3536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</w:t>
            </w:r>
            <w:r w:rsidR="0093536D" w:rsidRPr="004F73FE">
              <w:rPr>
                <w:rFonts w:ascii="Arial" w:eastAsia="Times New Roman" w:hAnsi="Arial" w:cs="Arial"/>
                <w:lang w:eastAsia="en-GB"/>
              </w:rPr>
              <w:t>Clerk and Cllr Garrett</w:t>
            </w:r>
          </w:p>
        </w:tc>
      </w:tr>
      <w:tr w:rsidR="007B182B" w:rsidRPr="00F260AD" w14:paraId="029891F1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BE852" w14:textId="217454CA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23-008.4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8711C" w14:textId="77777777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Advisory Group to the Public Open Spaces Advisory Committee</w:t>
            </w:r>
          </w:p>
          <w:p w14:paraId="5CB02A1D" w14:textId="78B6F783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An update on progress with development to the meadows w</w:t>
            </w:r>
            <w:r w:rsidR="0093536D">
              <w:rPr>
                <w:rFonts w:ascii="Arial" w:eastAsia="Times New Roman" w:hAnsi="Arial" w:cs="Arial"/>
                <w:lang w:eastAsia="en-GB"/>
              </w:rPr>
              <w:t xml:space="preserve">as </w:t>
            </w:r>
            <w:r w:rsidRPr="00771C7D">
              <w:rPr>
                <w:rFonts w:ascii="Arial" w:eastAsia="Times New Roman" w:hAnsi="Arial" w:cs="Arial"/>
                <w:lang w:eastAsia="en-GB"/>
              </w:rPr>
              <w:t>circulated</w:t>
            </w:r>
            <w:r w:rsidR="0093536D">
              <w:rPr>
                <w:rFonts w:ascii="Arial" w:eastAsia="Times New Roman" w:hAnsi="Arial" w:cs="Arial"/>
                <w:lang w:eastAsia="en-GB"/>
              </w:rPr>
              <w:t xml:space="preserve"> by Cllr </w:t>
            </w:r>
            <w:r w:rsidR="00B522E9">
              <w:rPr>
                <w:rFonts w:ascii="Arial" w:eastAsia="Times New Roman" w:hAnsi="Arial" w:cs="Arial"/>
                <w:lang w:eastAsia="en-GB"/>
              </w:rPr>
              <w:t>Bolton</w:t>
            </w:r>
            <w:r w:rsidRPr="00771C7D">
              <w:rPr>
                <w:rFonts w:ascii="Arial" w:eastAsia="Times New Roman" w:hAnsi="Arial" w:cs="Arial"/>
                <w:lang w:eastAsia="en-GB"/>
              </w:rPr>
              <w:t>.</w:t>
            </w:r>
            <w:r w:rsidR="00B522E9">
              <w:rPr>
                <w:rFonts w:ascii="Arial" w:eastAsia="Times New Roman" w:hAnsi="Arial" w:cs="Arial"/>
                <w:lang w:eastAsia="en-GB"/>
              </w:rPr>
              <w:t xml:space="preserve"> He had met with the clerk and Cllr Hickman on site that afternoon to review work in progress. He extended an invite to other councillors to meet with him on site 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in future weeks </w:t>
            </w:r>
            <w:r w:rsidR="00B522E9">
              <w:rPr>
                <w:rFonts w:ascii="Arial" w:eastAsia="Times New Roman" w:hAnsi="Arial" w:cs="Arial"/>
                <w:lang w:eastAsia="en-GB"/>
              </w:rPr>
              <w:t xml:space="preserve">to see the progress made. </w:t>
            </w:r>
          </w:p>
          <w:p w14:paraId="5F37E547" w14:textId="60CBDEA0" w:rsidR="00781309" w:rsidRPr="004F73FE" w:rsidRDefault="0004150C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Archer raised the request by a resident for a better fence between Hawthorne Meadows and the development</w:t>
            </w:r>
            <w:r w:rsidR="00615A54">
              <w:rPr>
                <w:rFonts w:ascii="Arial" w:eastAsia="Times New Roman" w:hAnsi="Arial" w:cs="Arial"/>
                <w:lang w:eastAsia="en-GB"/>
              </w:rPr>
              <w:t>.</w:t>
            </w:r>
            <w:r w:rsidR="002827ED">
              <w:rPr>
                <w:rFonts w:ascii="Arial" w:eastAsia="Times New Roman" w:hAnsi="Arial" w:cs="Arial"/>
                <w:lang w:eastAsia="en-GB"/>
              </w:rPr>
              <w:t xml:space="preserve"> This has been dealt with</w:t>
            </w:r>
            <w:r w:rsidR="00615A5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15A5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</w:t>
            </w:r>
            <w:r w:rsidR="00615A54" w:rsidRPr="004F73FE">
              <w:rPr>
                <w:rFonts w:ascii="Arial" w:eastAsia="Times New Roman" w:hAnsi="Arial" w:cs="Arial"/>
                <w:lang w:eastAsia="en-GB"/>
              </w:rPr>
              <w:t xml:space="preserve">Cllr Bolton to speak to Cllr Archer </w:t>
            </w:r>
            <w:r w:rsidR="00781309" w:rsidRPr="004F73FE">
              <w:rPr>
                <w:rFonts w:ascii="Arial" w:eastAsia="Times New Roman" w:hAnsi="Arial" w:cs="Arial"/>
                <w:lang w:eastAsia="en-GB"/>
              </w:rPr>
              <w:t>outside of the meeting</w:t>
            </w:r>
          </w:p>
          <w:p w14:paraId="45AC6B2E" w14:textId="60B09ED6" w:rsidR="007B182B" w:rsidRPr="00781309" w:rsidRDefault="00781309" w:rsidP="0078130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81309">
              <w:rPr>
                <w:rFonts w:ascii="Arial" w:eastAsia="Times New Roman" w:hAnsi="Arial" w:cs="Arial"/>
                <w:lang w:eastAsia="en-GB"/>
              </w:rPr>
              <w:t>It was suggested that some photos of the meadow be put on the Council’s Facebook page.</w:t>
            </w:r>
          </w:p>
        </w:tc>
      </w:tr>
      <w:tr w:rsidR="007B182B" w:rsidRPr="00F260AD" w14:paraId="23B5D67A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0FEEE" w14:textId="420944CB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23-008.5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BD056" w14:textId="13CB7035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Communication with residents</w:t>
            </w:r>
          </w:p>
          <w:p w14:paraId="5680BBEA" w14:textId="69982E35" w:rsidR="007B182B" w:rsidRPr="00771C7D" w:rsidRDefault="00781309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item was d</w:t>
            </w:r>
            <w:r w:rsidR="007B182B" w:rsidRPr="00771C7D">
              <w:rPr>
                <w:rFonts w:ascii="Arial" w:eastAsia="Times New Roman" w:hAnsi="Arial" w:cs="Arial"/>
                <w:lang w:eastAsia="en-GB"/>
              </w:rPr>
              <w:t>eferred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the next meeting in </w:t>
            </w:r>
            <w:r w:rsidR="004F73FE">
              <w:rPr>
                <w:rFonts w:ascii="Arial" w:eastAsia="Times New Roman" w:hAnsi="Arial" w:cs="Arial"/>
                <w:lang w:eastAsia="en-GB"/>
              </w:rPr>
              <w:t xml:space="preserve">Cllr MacDougall’s </w:t>
            </w:r>
            <w:r>
              <w:rPr>
                <w:rFonts w:ascii="Arial" w:eastAsia="Times New Roman" w:hAnsi="Arial" w:cs="Arial"/>
                <w:lang w:eastAsia="en-GB"/>
              </w:rPr>
              <w:t>absence.</w:t>
            </w:r>
          </w:p>
        </w:tc>
      </w:tr>
      <w:tr w:rsidR="007B182B" w:rsidRPr="00F260AD" w14:paraId="183F2AC4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341DA" w14:textId="4DB0700E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23-008.6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CEBD2" w14:textId="104E613A" w:rsidR="007B182B" w:rsidRPr="00B05EC4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Annual Parish Meeting preparation</w:t>
            </w:r>
          </w:p>
          <w:p w14:paraId="0E8431FC" w14:textId="38082912" w:rsidR="00DE7447" w:rsidRPr="00DE7447" w:rsidRDefault="00781309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 Clerk ha</w:t>
            </w:r>
            <w:r w:rsidR="004F73F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the agenda ready to go. It was agreed that no refreshments would be offered.</w:t>
            </w:r>
            <w:r w:rsidR="00DE7447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It was suggested that Philip </w:t>
            </w:r>
            <w:r w:rsidR="00B05EC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introduce</w:t>
            </w:r>
            <w:r w:rsidR="00DE7447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the Parish Councillors at the meeting</w:t>
            </w:r>
            <w:r w:rsidR="00B05EC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and th</w:t>
            </w:r>
            <w:r w:rsidR="004F73F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at th</w:t>
            </w:r>
            <w:r w:rsidR="00B05EC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e large screen be used.</w:t>
            </w:r>
          </w:p>
          <w:p w14:paraId="5D621EA9" w14:textId="4EA116C0" w:rsidR="007B182B" w:rsidRPr="00771C7D" w:rsidRDefault="00DE7447" w:rsidP="00B05EC4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Action: </w:t>
            </w:r>
            <w:r w:rsidRPr="004F73F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Clerk to get name badges printed for new councillors</w:t>
            </w:r>
            <w:r w:rsidR="00B05EC4" w:rsidRPr="004F73F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; Cllr Bolton to put some agendas in the Post Office</w:t>
            </w:r>
            <w:r w:rsidRPr="004F73FE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 </w:t>
            </w:r>
          </w:p>
        </w:tc>
      </w:tr>
      <w:tr w:rsidR="007B182B" w:rsidRPr="00F260AD" w14:paraId="3E16E42D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DDB71" w14:textId="0CE6499A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23-008.7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0D2A9" w14:textId="77777777" w:rsidR="00B05EC4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Protocol on co-option arrangements </w:t>
            </w:r>
          </w:p>
          <w:p w14:paraId="1358508D" w14:textId="3BC5B74D" w:rsidR="007B182B" w:rsidRPr="000F6D75" w:rsidRDefault="00B05EC4" w:rsidP="000F6D75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This had been discussed at the last meeting</w:t>
            </w:r>
            <w:r w:rsidR="00A7185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and Cllr Archer had </w:t>
            </w:r>
            <w:r w:rsidR="008D650C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circulated a clean copy with amendments incorporated. Cllr Archer suggested that the ‘first past the pos</w:t>
            </w:r>
            <w:r w:rsidR="0088228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t’ method of voting be included. </w:t>
            </w:r>
            <w:r w:rsidR="003F624B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However, </w:t>
            </w:r>
            <w:r w:rsidR="0088228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Standing Orders </w:t>
            </w:r>
            <w:r w:rsidR="00715AD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states that the </w:t>
            </w:r>
            <w:r w:rsidR="008C280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NALC recommended</w:t>
            </w:r>
            <w:r w:rsidR="0088228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</w:t>
            </w:r>
            <w:r w:rsidR="00D85817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voting scheme</w:t>
            </w:r>
            <w:r w:rsidR="008C2800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is used. This will be deferred to the next meeting in order that the Standing Orders can be considered</w:t>
            </w:r>
            <w:r w:rsidR="000F6D75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with a possible amendment to the voting system used. </w:t>
            </w:r>
          </w:p>
        </w:tc>
      </w:tr>
      <w:tr w:rsidR="007B182B" w:rsidRPr="00F260AD" w14:paraId="125F4E61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E59AD" w14:textId="5D8CE293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23-008.8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4841E" w14:textId="77777777" w:rsidR="007B182B" w:rsidRPr="00771C7D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Scheme of Delegation</w:t>
            </w:r>
          </w:p>
          <w:p w14:paraId="7D835E21" w14:textId="00555A6B" w:rsidR="007B182B" w:rsidRDefault="009439AF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 Scheme of Delegation was discussed at the last meetin</w:t>
            </w:r>
            <w:r w:rsidR="00AB187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g and it was suggested that the Parish Council meetings be held in person and the meetings of the remaining committees be held remotely. This was, however, subject to review.</w:t>
            </w:r>
          </w:p>
          <w:p w14:paraId="33BF12CC" w14:textId="77777777" w:rsidR="00A71850" w:rsidRDefault="00A71850" w:rsidP="00A71850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RESOLVED: </w:t>
            </w:r>
          </w:p>
          <w:p w14:paraId="10832641" w14:textId="39758B72" w:rsidR="00A71850" w:rsidRPr="00771C7D" w:rsidRDefault="00A71850" w:rsidP="00B777F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B05EC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That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the Scheme of Delegation be extended for the further period of one year</w:t>
            </w:r>
            <w:r w:rsidR="00AB1878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to May 2023.</w:t>
            </w:r>
          </w:p>
        </w:tc>
      </w:tr>
      <w:tr w:rsidR="007B182B" w:rsidRPr="00F260AD" w14:paraId="5EE79534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4F5E9" w14:textId="56459C43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23-008.9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91E95" w14:textId="77777777" w:rsidR="000F6D75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lang w:eastAsia="en-GB"/>
              </w:rPr>
              <w:t>Parish Ditch Warden </w:t>
            </w:r>
          </w:p>
          <w:p w14:paraId="48AE2687" w14:textId="77777777" w:rsidR="005B7B02" w:rsidRDefault="000F6D75" w:rsidP="00734F21">
            <w:pPr>
              <w:spacing w:beforeAutospacing="0" w:afterAutospacing="0"/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A report from the Parish Council Ditch Warden, Robin Yeld, had been circulated. </w:t>
            </w:r>
          </w:p>
          <w:p w14:paraId="33F41A22" w14:textId="77777777" w:rsidR="005B7B02" w:rsidRDefault="005B7B02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shd w:val="clear" w:color="auto" w:fill="FFFFFF"/>
                <w:lang w:eastAsia="en-GB"/>
              </w:rPr>
              <w:t>RESOLVED:</w:t>
            </w:r>
          </w:p>
          <w:p w14:paraId="29CBFAB4" w14:textId="04421DD9" w:rsidR="00217B72" w:rsidRDefault="005B7B02" w:rsidP="005B7B02">
            <w:pPr>
              <w:spacing w:beforeAutospacing="0" w:afterAutospacing="0"/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That an honorarium of £500 be paid to the Ditch Warden for his services</w:t>
            </w:r>
            <w:r w:rsidR="008B6BEC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 </w:t>
            </w:r>
            <w:r w:rsidR="00FB5FE5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over the last year </w:t>
            </w:r>
            <w:r w:rsidR="008B6BEC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and that his contract be renewed for 2022-2023</w:t>
            </w:r>
            <w:r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. </w:t>
            </w:r>
          </w:p>
          <w:p w14:paraId="5AFAB466" w14:textId="576C6563" w:rsidR="007B182B" w:rsidRPr="00771C7D" w:rsidRDefault="00217B72" w:rsidP="005B7B02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 xml:space="preserve">The Parish Council wished to record its thanks to Robin Yeld for his </w:t>
            </w:r>
            <w:r w:rsidR="0074234F">
              <w:rPr>
                <w:rFonts w:ascii="Arial" w:eastAsia="Times New Roman" w:hAnsi="Arial" w:cs="Arial"/>
                <w:color w:val="201F1E"/>
                <w:shd w:val="clear" w:color="auto" w:fill="FFFFFF"/>
                <w:lang w:eastAsia="en-GB"/>
              </w:rPr>
              <w:t>excellent work and continuing services to the Council.</w:t>
            </w:r>
          </w:p>
        </w:tc>
      </w:tr>
      <w:tr w:rsidR="007B182B" w:rsidRPr="00F260AD" w14:paraId="19B5EE4B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9CCC" w14:textId="6F504D65" w:rsidR="007B182B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23-008.10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94E6B" w14:textId="77777777" w:rsidR="009A537C" w:rsidRDefault="007B182B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Flatt Road TRO </w:t>
            </w:r>
          </w:p>
          <w:p w14:paraId="58C2A2DF" w14:textId="10383E3B" w:rsidR="00F123FA" w:rsidRDefault="009A537C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This had been d</w:t>
            </w:r>
            <w:r w:rsidR="007B182B"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eferred from last meeting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. </w:t>
            </w:r>
            <w:r w:rsidR="00F123FA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District Cllr Rogers gave an update on why this matter had been raised.</w:t>
            </w:r>
          </w:p>
          <w:p w14:paraId="79295D8B" w14:textId="77777777" w:rsidR="007B182B" w:rsidRDefault="00E11559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District Cllr Plant </w:t>
            </w:r>
            <w:r w:rsidR="00FD0511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raised a similar issue in Fishbourne, Caspian Close, where double yellow lines were put down. </w:t>
            </w:r>
          </w:p>
          <w:p w14:paraId="7BC04221" w14:textId="7ACAFFE5" w:rsidR="00FD0511" w:rsidRPr="00771C7D" w:rsidRDefault="00FD0511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 Chair advised that it was her view that antisocial behaviour should not be solved with a TRO. This would mean a huge amount of work for the Parish Council. Members agreed that they were not in favour and that this should be left in abeyance</w:t>
            </w:r>
            <w:r w:rsidR="00CF4721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for the time being while further investigations took place. </w:t>
            </w:r>
          </w:p>
        </w:tc>
      </w:tr>
      <w:tr w:rsidR="00AB0A44" w:rsidRPr="00F260AD" w14:paraId="0CE696E7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35047" w14:textId="045E706B" w:rsidR="00AB0A44" w:rsidRDefault="00AB0A44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23-009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B77FA" w14:textId="52735BC5" w:rsidR="00AB0A44" w:rsidRPr="00771C7D" w:rsidRDefault="00AB0A44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Finance and Governance</w:t>
            </w:r>
          </w:p>
        </w:tc>
      </w:tr>
      <w:tr w:rsidR="00AB0A44" w:rsidRPr="00F260AD" w14:paraId="2A9BA752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7452" w14:textId="3A3F3626" w:rsidR="00AB0A44" w:rsidRDefault="00AB0A44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</w:t>
            </w:r>
            <w:r w:rsidR="006E7302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.1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87230" w14:textId="77777777" w:rsidR="00FD0511" w:rsidRPr="002F5BBE" w:rsidRDefault="00FD0511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F5BBE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</w:p>
          <w:p w14:paraId="2AAC2F34" w14:textId="2474FF5F" w:rsidR="00AB0A44" w:rsidRPr="00771C7D" w:rsidRDefault="00FD0511" w:rsidP="002F5BBE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That the </w:t>
            </w:r>
            <w:r w:rsidR="00E055FD">
              <w:rPr>
                <w:rFonts w:ascii="Arial" w:eastAsia="Times New Roman" w:hAnsi="Arial" w:cs="Arial"/>
                <w:lang w:eastAsia="en-GB"/>
              </w:rPr>
              <w:t xml:space="preserve">invoices </w:t>
            </w:r>
            <w:r w:rsidR="002F5BBE">
              <w:rPr>
                <w:rFonts w:ascii="Arial" w:eastAsia="Times New Roman" w:hAnsi="Arial" w:cs="Arial"/>
                <w:lang w:eastAsia="en-GB"/>
              </w:rPr>
              <w:t xml:space="preserve">received </w:t>
            </w:r>
            <w:r w:rsidR="00E055FD">
              <w:rPr>
                <w:rFonts w:ascii="Arial" w:eastAsia="Times New Roman" w:hAnsi="Arial" w:cs="Arial"/>
                <w:lang w:eastAsia="en-GB"/>
              </w:rPr>
              <w:t>to 5 May 2022</w:t>
            </w:r>
            <w:r w:rsidR="002F5BBE">
              <w:rPr>
                <w:rFonts w:ascii="Arial" w:eastAsia="Times New Roman" w:hAnsi="Arial" w:cs="Arial"/>
                <w:lang w:eastAsia="en-GB"/>
              </w:rPr>
              <w:t xml:space="preserve"> be approved for payment</w:t>
            </w:r>
            <w:r w:rsidR="00C26D64">
              <w:rPr>
                <w:rFonts w:ascii="Arial" w:eastAsia="Times New Roman" w:hAnsi="Arial" w:cs="Arial"/>
                <w:lang w:eastAsia="en-GB"/>
              </w:rPr>
              <w:t xml:space="preserve"> (attached at Appendix 1).</w:t>
            </w:r>
          </w:p>
        </w:tc>
      </w:tr>
      <w:tr w:rsidR="00AB0A44" w:rsidRPr="00F260AD" w14:paraId="1711249E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A4DD9" w14:textId="62E3A086" w:rsidR="00AB0A44" w:rsidRDefault="006E7302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23-009.2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9BE27" w14:textId="77777777" w:rsidR="004106AC" w:rsidRPr="00F10196" w:rsidRDefault="004106AC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</w:pPr>
            <w:r w:rsidRPr="00F1019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RESOLVED:</w:t>
            </w:r>
          </w:p>
          <w:p w14:paraId="41A94D8E" w14:textId="17E9BABE" w:rsidR="00AB0A44" w:rsidRPr="00771C7D" w:rsidRDefault="004106AC" w:rsidP="00F1019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That the </w:t>
            </w:r>
            <w:r w:rsidR="00AB0A44"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Direct Debit/Standing Order payments made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be noted and the </w:t>
            </w:r>
            <w:r w:rsidR="00AB0A44"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receipt of credits paid to the Council’s bank accounts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be </w:t>
            </w:r>
            <w:r w:rsidR="00F10196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acknowledged and that the payment made following email agreement be ratified.</w:t>
            </w:r>
          </w:p>
        </w:tc>
      </w:tr>
      <w:tr w:rsidR="00AB0A44" w:rsidRPr="00F260AD" w14:paraId="61030EA7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9834E" w14:textId="4E7C5E86" w:rsidR="00AB0A44" w:rsidRDefault="006E7302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</w:t>
            </w:r>
            <w:r w:rsidR="00687AB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92177" w14:textId="77777777" w:rsidR="00AB0A44" w:rsidRPr="00771C7D" w:rsidRDefault="00AB0A4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Meeting Dates</w:t>
            </w:r>
          </w:p>
          <w:p w14:paraId="5B45BC67" w14:textId="77777777" w:rsidR="00AB0A44" w:rsidRPr="00771C7D" w:rsidRDefault="00AB0A4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Neighbourhood Plan Steering Group – Mon 9 May 2022 7:30pm</w:t>
            </w:r>
          </w:p>
          <w:p w14:paraId="1D59A405" w14:textId="77777777" w:rsidR="00AB0A44" w:rsidRPr="00771C7D" w:rsidRDefault="00AB0A4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Advisory Group to the Planning Committee – Thu 19 May 2022 7:30pm</w:t>
            </w:r>
          </w:p>
          <w:p w14:paraId="187F26E0" w14:textId="12F61D2D" w:rsidR="00AB0A44" w:rsidRPr="00771C7D" w:rsidRDefault="00AB0A44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Advisory Group to the Parish Council – Wed 1 June 2022 in person</w:t>
            </w:r>
          </w:p>
        </w:tc>
      </w:tr>
      <w:tr w:rsidR="006E7302" w:rsidRPr="00F260AD" w14:paraId="42D9DE10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35E81" w14:textId="6BFE496B" w:rsidR="006E7302" w:rsidRDefault="00687ABA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23-011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09C0E" w14:textId="77777777" w:rsidR="006E7302" w:rsidRPr="00771C7D" w:rsidRDefault="006E7302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Items for the next meeting</w:t>
            </w:r>
          </w:p>
          <w:p w14:paraId="5BABB478" w14:textId="4F77B25B" w:rsidR="006E7302" w:rsidRPr="00771C7D" w:rsidRDefault="006E7302" w:rsidP="00D434B6">
            <w:pPr>
              <w:numPr>
                <w:ilvl w:val="0"/>
                <w:numId w:val="10"/>
              </w:numPr>
              <w:tabs>
                <w:tab w:val="clear" w:pos="720"/>
              </w:tabs>
              <w:spacing w:beforeAutospacing="0" w:afterAutospacing="0"/>
              <w:ind w:left="361" w:hanging="284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Communication with residents</w:t>
            </w:r>
          </w:p>
          <w:p w14:paraId="50FC6ADD" w14:textId="77777777" w:rsidR="00661119" w:rsidRPr="00661119" w:rsidRDefault="006E7302" w:rsidP="00661119">
            <w:pPr>
              <w:numPr>
                <w:ilvl w:val="0"/>
                <w:numId w:val="10"/>
              </w:numPr>
              <w:tabs>
                <w:tab w:val="clear" w:pos="720"/>
              </w:tabs>
              <w:spacing w:beforeAutospacing="0" w:afterAutospacing="0"/>
              <w:ind w:left="361" w:hanging="284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 xml:space="preserve">Telephone box </w:t>
            </w:r>
            <w:r w:rsidR="00767265" w:rsidRPr="00F07B20">
              <w:rPr>
                <w:rFonts w:ascii="Arial" w:eastAsia="Times New Roman" w:hAnsi="Arial" w:cs="Arial"/>
                <w:lang w:eastAsia="en-GB"/>
              </w:rPr>
              <w:t>–</w:t>
            </w:r>
            <w:r w:rsidRPr="00771C7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67265" w:rsidRPr="00F07B20">
              <w:rPr>
                <w:rFonts w:ascii="Arial" w:eastAsia="Times New Roman" w:hAnsi="Arial" w:cs="Arial"/>
                <w:lang w:eastAsia="en-GB"/>
              </w:rPr>
              <w:t xml:space="preserve">Members gave thanks to </w:t>
            </w:r>
            <w:r w:rsidR="00144F91" w:rsidRPr="00F07B20">
              <w:rPr>
                <w:rFonts w:ascii="Arial" w:eastAsia="Times New Roman" w:hAnsi="Arial" w:cs="Arial"/>
                <w:lang w:eastAsia="en-GB"/>
              </w:rPr>
              <w:t>Mr Savory for replacing the glass to the telephone box. Cllr Savory advised that the specialised post box paint was available online</w:t>
            </w:r>
            <w:r w:rsidR="00F07B20" w:rsidRPr="00F07B2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57D4C02" w14:textId="63F650FD" w:rsidR="006C7E63" w:rsidRPr="00771C7D" w:rsidRDefault="00661119" w:rsidP="00661119">
            <w:pPr>
              <w:numPr>
                <w:ilvl w:val="0"/>
                <w:numId w:val="10"/>
              </w:numPr>
              <w:tabs>
                <w:tab w:val="clear" w:pos="720"/>
              </w:tabs>
              <w:spacing w:beforeAutospacing="0" w:afterAutospacing="0"/>
              <w:ind w:left="361" w:hanging="284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Stan</w:t>
            </w:r>
            <w:r w:rsidR="006C7E63">
              <w:rPr>
                <w:rFonts w:ascii="Arial" w:eastAsia="Times New Roman" w:hAnsi="Arial" w:cs="Arial"/>
                <w:lang w:eastAsia="en-GB"/>
              </w:rPr>
              <w:t>ding Orders review</w:t>
            </w:r>
          </w:p>
        </w:tc>
      </w:tr>
      <w:tr w:rsidR="006E7302" w:rsidRPr="00F260AD" w14:paraId="34CD4E93" w14:textId="77777777" w:rsidTr="008E5F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4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B5478" w14:textId="7C545FE9" w:rsidR="006E7302" w:rsidRDefault="00687ABA" w:rsidP="00734F21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23-012</w:t>
            </w:r>
          </w:p>
        </w:tc>
        <w:tc>
          <w:tcPr>
            <w:tcW w:w="878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64B51" w14:textId="77777777" w:rsidR="006E7302" w:rsidRDefault="006E7302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Any Other Business</w:t>
            </w:r>
          </w:p>
          <w:p w14:paraId="0D45F5CE" w14:textId="4A830AE8" w:rsidR="00ED3052" w:rsidRDefault="00C31CCA" w:rsidP="00D434B6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61" w:hanging="361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D434B6">
              <w:rPr>
                <w:rFonts w:ascii="Arial" w:eastAsia="Times New Roman" w:hAnsi="Arial" w:cs="Arial"/>
                <w:lang w:eastAsia="en-GB"/>
              </w:rPr>
              <w:t xml:space="preserve">Adopted roads on housing developments – a suggestion was made that the Parish Council investigate how to raise </w:t>
            </w:r>
            <w:r w:rsidR="00CF4721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Pr="00D434B6">
              <w:rPr>
                <w:rFonts w:ascii="Arial" w:eastAsia="Times New Roman" w:hAnsi="Arial" w:cs="Arial"/>
                <w:lang w:eastAsia="en-GB"/>
              </w:rPr>
              <w:t xml:space="preserve">issue </w:t>
            </w:r>
            <w:r w:rsidR="00CF4721">
              <w:rPr>
                <w:rFonts w:ascii="Arial" w:eastAsia="Times New Roman" w:hAnsi="Arial" w:cs="Arial"/>
                <w:lang w:eastAsia="en-GB"/>
              </w:rPr>
              <w:t>of CDC adopting roads on new developments rather than them becoming private roads. This tend</w:t>
            </w:r>
            <w:r w:rsidR="00ED3052">
              <w:rPr>
                <w:rFonts w:ascii="Arial" w:eastAsia="Times New Roman" w:hAnsi="Arial" w:cs="Arial"/>
                <w:lang w:eastAsia="en-GB"/>
              </w:rPr>
              <w:t>s</w:t>
            </w:r>
            <w:r w:rsidR="00CF4721">
              <w:rPr>
                <w:rFonts w:ascii="Arial" w:eastAsia="Times New Roman" w:hAnsi="Arial" w:cs="Arial"/>
                <w:lang w:eastAsia="en-GB"/>
              </w:rPr>
              <w:t xml:space="preserve"> to lead to exclusivity.</w:t>
            </w:r>
          </w:p>
          <w:p w14:paraId="6DB4311E" w14:textId="3BFB6A75" w:rsidR="00687ABA" w:rsidRPr="00D434B6" w:rsidRDefault="002C17F5" w:rsidP="00D434B6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/>
              <w:ind w:left="361" w:hanging="361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D434B6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687ABA" w:rsidRPr="00D434B6">
              <w:rPr>
                <w:rFonts w:ascii="Arial" w:eastAsia="Times New Roman" w:hAnsi="Arial" w:cs="Arial"/>
                <w:lang w:eastAsia="en-GB"/>
              </w:rPr>
              <w:t xml:space="preserve">Gowlett gave thanks to Cllr Bolton who </w:t>
            </w:r>
            <w:r w:rsidRPr="00D434B6">
              <w:rPr>
                <w:rFonts w:ascii="Arial" w:eastAsia="Times New Roman" w:hAnsi="Arial" w:cs="Arial"/>
                <w:lang w:eastAsia="en-GB"/>
              </w:rPr>
              <w:t xml:space="preserve">had taken </w:t>
            </w:r>
            <w:r w:rsidR="00687ABA" w:rsidRPr="00D434B6">
              <w:rPr>
                <w:rFonts w:ascii="Arial" w:eastAsia="Times New Roman" w:hAnsi="Arial" w:cs="Arial"/>
                <w:lang w:eastAsia="en-GB"/>
              </w:rPr>
              <w:t>over SIDs when</w:t>
            </w:r>
            <w:r w:rsidR="0010711C" w:rsidRPr="00D434B6">
              <w:rPr>
                <w:rFonts w:ascii="Arial" w:eastAsia="Times New Roman" w:hAnsi="Arial" w:cs="Arial"/>
                <w:lang w:eastAsia="en-GB"/>
              </w:rPr>
              <w:t xml:space="preserve"> he </w:t>
            </w:r>
            <w:r w:rsidRPr="00D434B6">
              <w:rPr>
                <w:rFonts w:ascii="Arial" w:eastAsia="Times New Roman" w:hAnsi="Arial" w:cs="Arial"/>
                <w:lang w:eastAsia="en-GB"/>
              </w:rPr>
              <w:t xml:space="preserve">was </w:t>
            </w:r>
            <w:r w:rsidR="0010711C" w:rsidRPr="00D434B6">
              <w:rPr>
                <w:rFonts w:ascii="Arial" w:eastAsia="Times New Roman" w:hAnsi="Arial" w:cs="Arial"/>
                <w:lang w:eastAsia="en-GB"/>
              </w:rPr>
              <w:t xml:space="preserve">recently </w:t>
            </w:r>
            <w:r w:rsidRPr="00D434B6">
              <w:rPr>
                <w:rFonts w:ascii="Arial" w:eastAsia="Times New Roman" w:hAnsi="Arial" w:cs="Arial"/>
                <w:lang w:eastAsia="en-GB"/>
              </w:rPr>
              <w:t>incapa</w:t>
            </w:r>
            <w:r w:rsidR="00D434B6" w:rsidRPr="00D434B6">
              <w:rPr>
                <w:rFonts w:ascii="Arial" w:eastAsia="Times New Roman" w:hAnsi="Arial" w:cs="Arial"/>
                <w:lang w:eastAsia="en-GB"/>
              </w:rPr>
              <w:t>citated.</w:t>
            </w:r>
          </w:p>
        </w:tc>
      </w:tr>
    </w:tbl>
    <w:p w14:paraId="6C9D9B56" w14:textId="77777777" w:rsidR="006E7302" w:rsidRDefault="006E7302" w:rsidP="00CF0623">
      <w:pPr>
        <w:spacing w:beforeAutospacing="0" w:afterAutospacing="0"/>
        <w:rPr>
          <w:rFonts w:ascii="Arial" w:hAnsi="Arial" w:cs="Arial"/>
        </w:rPr>
      </w:pPr>
    </w:p>
    <w:p w14:paraId="387A89A6" w14:textId="567BEFA2" w:rsidR="7682E3E8" w:rsidRDefault="00CF0623" w:rsidP="00CF0623">
      <w:pPr>
        <w:spacing w:beforeAutospacing="0" w:afterAutospacing="0"/>
        <w:rPr>
          <w:rFonts w:ascii="Arial" w:hAnsi="Arial" w:cs="Arial"/>
        </w:rPr>
      </w:pPr>
      <w:r w:rsidRPr="00CF0623">
        <w:rPr>
          <w:rFonts w:ascii="Arial" w:hAnsi="Arial" w:cs="Arial"/>
        </w:rPr>
        <w:t xml:space="preserve">The meeting ended at </w:t>
      </w:r>
      <w:r w:rsidR="00CF4721">
        <w:rPr>
          <w:rFonts w:ascii="Arial" w:hAnsi="Arial" w:cs="Arial"/>
        </w:rPr>
        <w:t>9.05</w:t>
      </w:r>
      <w:r w:rsidR="00ED3052">
        <w:rPr>
          <w:rFonts w:ascii="Arial" w:hAnsi="Arial" w:cs="Arial"/>
        </w:rPr>
        <w:t>pm.</w:t>
      </w:r>
    </w:p>
    <w:p w14:paraId="29718DFA" w14:textId="0460707D" w:rsidR="00DA1BCB" w:rsidRDefault="00DA1BCB" w:rsidP="00CF0623">
      <w:pPr>
        <w:spacing w:beforeAutospacing="0" w:afterAutospacing="0"/>
        <w:rPr>
          <w:rFonts w:ascii="Arial" w:hAnsi="Arial" w:cs="Arial"/>
        </w:rPr>
      </w:pPr>
    </w:p>
    <w:p w14:paraId="50EE6C4D" w14:textId="77777777" w:rsidR="00DA1BCB" w:rsidRPr="00B76DF1" w:rsidRDefault="00DA1BCB" w:rsidP="00DA1BCB">
      <w:pPr>
        <w:rPr>
          <w:rFonts w:ascii="Arial" w:eastAsia="Times New Roman" w:hAnsi="Arial" w:cs="Arial"/>
          <w:lang w:eastAsia="en-GB"/>
        </w:rPr>
      </w:pPr>
      <w:r w:rsidRPr="00B76DF1">
        <w:rPr>
          <w:rFonts w:ascii="Arial" w:eastAsia="Times New Roman" w:hAnsi="Arial" w:cs="Arial"/>
          <w:lang w:eastAsia="en-GB"/>
        </w:rPr>
        <w:t>Signed by:</w:t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  <w:t>Date:</w:t>
      </w:r>
    </w:p>
    <w:p w14:paraId="55C7D75B" w14:textId="4BF2F7B5" w:rsidR="00DA1BCB" w:rsidRDefault="00DA1BCB" w:rsidP="00DA1BCB">
      <w:pPr>
        <w:rPr>
          <w:rFonts w:ascii="Arial" w:eastAsia="Times New Roman" w:hAnsi="Arial" w:cs="Arial"/>
          <w:lang w:eastAsia="en-GB"/>
        </w:rPr>
      </w:pPr>
    </w:p>
    <w:p w14:paraId="4315BBF0" w14:textId="77777777" w:rsidR="007D79E0" w:rsidRDefault="007D79E0" w:rsidP="00DA1BCB">
      <w:pPr>
        <w:rPr>
          <w:rFonts w:ascii="Arial" w:eastAsia="Times New Roman" w:hAnsi="Arial" w:cs="Arial"/>
          <w:lang w:eastAsia="en-GB"/>
        </w:rPr>
      </w:pPr>
    </w:p>
    <w:p w14:paraId="6E9D99FE" w14:textId="77777777" w:rsidR="00DA1BCB" w:rsidRPr="00B76DF1" w:rsidRDefault="00DA1BCB" w:rsidP="00DA1BCB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B76DF1">
        <w:rPr>
          <w:rFonts w:ascii="Arial" w:eastAsia="Times New Roman" w:hAnsi="Arial" w:cs="Arial"/>
          <w:lang w:eastAsia="en-GB"/>
        </w:rPr>
        <w:t>_________________________________</w:t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  <w:t>________________________________</w:t>
      </w:r>
    </w:p>
    <w:p w14:paraId="2F29A09B" w14:textId="77777777" w:rsidR="00DA1BCB" w:rsidRPr="00B76DF1" w:rsidRDefault="00DA1BCB" w:rsidP="00DA1BCB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B76DF1">
        <w:rPr>
          <w:rFonts w:ascii="Arial" w:eastAsia="Times New Roman" w:hAnsi="Arial" w:cs="Arial"/>
          <w:lang w:eastAsia="en-GB"/>
        </w:rPr>
        <w:t>CHAIRMAN</w:t>
      </w:r>
      <w:r w:rsidRPr="00B76DF1">
        <w:rPr>
          <w:rFonts w:ascii="Arial" w:eastAsia="Times New Roman" w:hAnsi="Arial" w:cs="Arial"/>
          <w:lang w:eastAsia="en-GB"/>
        </w:rPr>
        <w:tab/>
      </w:r>
    </w:p>
    <w:p w14:paraId="02C81586" w14:textId="1F5149F4" w:rsidR="00DA1BCB" w:rsidRDefault="00DA1BCB" w:rsidP="00CF0623">
      <w:pPr>
        <w:spacing w:beforeAutospacing="0" w:afterAutospacing="0"/>
        <w:rPr>
          <w:rFonts w:ascii="Arial" w:hAnsi="Arial" w:cs="Arial"/>
        </w:rPr>
      </w:pPr>
    </w:p>
    <w:p w14:paraId="048ED598" w14:textId="2BBC7784" w:rsidR="00A93D39" w:rsidRDefault="00A93D39" w:rsidP="00CF0623">
      <w:p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F295A2E" w14:textId="02D38C44" w:rsidR="00C26D64" w:rsidRDefault="00A93D39" w:rsidP="00C26D6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93D39">
        <w:rPr>
          <w:rFonts w:ascii="Arial" w:hAnsi="Arial" w:cs="Arial"/>
          <w:bCs/>
        </w:rPr>
        <w:t xml:space="preserve">Appendix </w:t>
      </w:r>
      <w:r w:rsidR="00C26D64">
        <w:rPr>
          <w:rFonts w:ascii="Arial" w:hAnsi="Arial" w:cs="Arial"/>
          <w:bCs/>
        </w:rPr>
        <w:t>1</w:t>
      </w:r>
      <w:r w:rsidR="00C26D64" w:rsidRPr="00C26D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ED81CA" w14:textId="0320DF76" w:rsidR="00C26D64" w:rsidRDefault="00C26D64" w:rsidP="00C26D64">
      <w:pPr>
        <w:rPr>
          <w:rFonts w:ascii="Arial" w:hAnsi="Arial" w:cs="Arial"/>
          <w:b/>
          <w:bCs/>
          <w:sz w:val="24"/>
          <w:szCs w:val="24"/>
        </w:rPr>
      </w:pPr>
      <w:r w:rsidRPr="0E3B8890">
        <w:rPr>
          <w:rFonts w:ascii="Arial" w:hAnsi="Arial" w:cs="Arial"/>
          <w:b/>
          <w:bCs/>
          <w:sz w:val="24"/>
          <w:szCs w:val="24"/>
        </w:rPr>
        <w:t xml:space="preserve">Advisory Group to Parish Council – </w:t>
      </w:r>
      <w:r>
        <w:rPr>
          <w:rFonts w:ascii="Arial" w:hAnsi="Arial" w:cs="Arial"/>
          <w:b/>
          <w:bCs/>
          <w:sz w:val="24"/>
          <w:szCs w:val="24"/>
        </w:rPr>
        <w:t>5 May 2022</w:t>
      </w:r>
    </w:p>
    <w:p w14:paraId="2B98F362" w14:textId="77777777" w:rsidR="00C26D64" w:rsidRDefault="00C26D64" w:rsidP="00C26D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Schedule of Payments </w:t>
      </w:r>
    </w:p>
    <w:p w14:paraId="732DF96D" w14:textId="77777777" w:rsidR="00C26D64" w:rsidRDefault="00C26D64" w:rsidP="00C26D64">
      <w:pPr>
        <w:rPr>
          <w:rFonts w:ascii="Arial" w:hAnsi="Arial" w:cs="Arial"/>
        </w:rPr>
      </w:pPr>
    </w:p>
    <w:p w14:paraId="7A3ADB87" w14:textId="27EABBA9" w:rsidR="00C26D64" w:rsidRPr="0007538A" w:rsidRDefault="00C26D64" w:rsidP="00C26D64">
      <w:pPr>
        <w:rPr>
          <w:rFonts w:ascii="Arial" w:hAnsi="Arial" w:cs="Arial"/>
        </w:rPr>
      </w:pPr>
      <w:r w:rsidRPr="0007538A">
        <w:rPr>
          <w:rFonts w:ascii="Arial" w:hAnsi="Arial" w:cs="Arial"/>
        </w:rPr>
        <w:t>To authorise 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693"/>
        <w:gridCol w:w="1276"/>
        <w:gridCol w:w="1701"/>
        <w:gridCol w:w="4111"/>
      </w:tblGrid>
      <w:tr w:rsidR="00C26D64" w:rsidRPr="0007538A" w14:paraId="57523EDD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3F04B8CA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331E2D8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1BD83A8F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Payment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14B3B5E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Invoice/Ref No.</w:t>
            </w:r>
          </w:p>
        </w:tc>
        <w:tc>
          <w:tcPr>
            <w:tcW w:w="4111" w:type="dxa"/>
            <w:shd w:val="clear" w:color="auto" w:fill="auto"/>
          </w:tcPr>
          <w:p w14:paraId="4E31608F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Content</w:t>
            </w:r>
          </w:p>
        </w:tc>
      </w:tr>
      <w:tr w:rsidR="00C26D64" w:rsidRPr="0007538A" w14:paraId="2C191A6B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09429A3A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B2352CC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Groundwork UK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52C50FF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£2,949.45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02C2E43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</w:t>
            </w:r>
          </w:p>
        </w:tc>
        <w:tc>
          <w:tcPr>
            <w:tcW w:w="4111" w:type="dxa"/>
            <w:shd w:val="clear" w:color="auto" w:fill="auto"/>
          </w:tcPr>
          <w:p w14:paraId="79F7A245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Refund of unused NPSG grant 2021-22</w:t>
            </w:r>
          </w:p>
        </w:tc>
      </w:tr>
      <w:tr w:rsidR="00C26D64" w:rsidRPr="0007538A" w14:paraId="743D7EAF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5A173D55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898C423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R Gowlett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27A95FE3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£7.99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7D053E5" w14:textId="77777777" w:rsidR="00C26D64" w:rsidRPr="0007538A" w:rsidRDefault="00C26D64" w:rsidP="00F52BF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7E2F3627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Padlock and keys for playground AmazonEU</w:t>
            </w:r>
          </w:p>
        </w:tc>
      </w:tr>
      <w:tr w:rsidR="00C26D64" w:rsidRPr="0007538A" w14:paraId="105E0FE4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7631FDFA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6E94A24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NALC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6ECE3DB0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£51.71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9217774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3427424159</w:t>
            </w:r>
          </w:p>
        </w:tc>
        <w:tc>
          <w:tcPr>
            <w:tcW w:w="4111" w:type="dxa"/>
            <w:shd w:val="clear" w:color="auto" w:fill="auto"/>
          </w:tcPr>
          <w:p w14:paraId="13F09A59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Climate Change event – J Towers</w:t>
            </w:r>
          </w:p>
        </w:tc>
      </w:tr>
      <w:tr w:rsidR="00C26D64" w:rsidRPr="0007538A" w14:paraId="41DCF8DB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03946337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EAEF019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Jones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83DD4FC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£304.65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720A297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shd w:val="clear" w:color="auto" w:fill="auto"/>
          </w:tcPr>
          <w:p w14:paraId="0A0A2292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subscription 22—23; office supplies</w:t>
            </w:r>
          </w:p>
        </w:tc>
      </w:tr>
      <w:tr w:rsidR="00C26D64" w:rsidRPr="0007538A" w14:paraId="0FF52874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5543BDC7" w14:textId="77777777" w:rsidR="00C26D64" w:rsidRPr="0007538A" w:rsidRDefault="00C26D64" w:rsidP="00F52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2D45B6E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MCJ Installations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7C44029" w14:textId="77777777" w:rsidR="00C26D64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EDE3D62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4111" w:type="dxa"/>
            <w:shd w:val="clear" w:color="auto" w:fill="auto"/>
          </w:tcPr>
          <w:p w14:paraId="3EE5C64C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glass for phone box</w:t>
            </w:r>
          </w:p>
        </w:tc>
      </w:tr>
      <w:tr w:rsidR="00C26D64" w:rsidRPr="0007538A" w14:paraId="6992B04C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B1DB19F" w14:textId="77777777" w:rsidR="00C26D64" w:rsidRDefault="00C26D64" w:rsidP="00F52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D34058A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5FC564BC" w14:textId="77777777" w:rsidR="00C26D64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£460.00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2B665D3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CHPCAPR22</w:t>
            </w:r>
          </w:p>
        </w:tc>
        <w:tc>
          <w:tcPr>
            <w:tcW w:w="4111" w:type="dxa"/>
            <w:shd w:val="clear" w:color="auto" w:fill="auto"/>
          </w:tcPr>
          <w:p w14:paraId="1A6D2E37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Grounds maintenance Apr 2022</w:t>
            </w:r>
          </w:p>
        </w:tc>
      </w:tr>
      <w:tr w:rsidR="00C26D64" w:rsidRPr="0007538A" w14:paraId="1A90E4C6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3B8235EA" w14:textId="77777777" w:rsidR="00C26D64" w:rsidRDefault="00C26D64" w:rsidP="00F52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0D5B37D7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F79E0CF" w14:textId="77777777" w:rsidR="00C26D64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£7,850.00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01B25DC3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4111" w:type="dxa"/>
            <w:shd w:val="clear" w:color="auto" w:fill="auto"/>
          </w:tcPr>
          <w:p w14:paraId="32C3BF5B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Resurvey drain/remove old drain/new ditch excavation</w:t>
            </w:r>
          </w:p>
        </w:tc>
      </w:tr>
      <w:tr w:rsidR="00C26D64" w:rsidRPr="0007538A" w14:paraId="274BABE5" w14:textId="77777777" w:rsidTr="00F52BF0">
        <w:tc>
          <w:tcPr>
            <w:tcW w:w="453" w:type="dxa"/>
            <w:tcBorders>
              <w:right w:val="nil"/>
            </w:tcBorders>
            <w:shd w:val="clear" w:color="auto" w:fill="auto"/>
          </w:tcPr>
          <w:p w14:paraId="43A53AD3" w14:textId="77777777" w:rsidR="00C26D64" w:rsidRDefault="00C26D64" w:rsidP="00F52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4CE81A7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S Hall &amp; Co.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7150A4B4" w14:textId="77777777" w:rsidR="00C26D64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£240.00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DCB80B5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6141</w:t>
            </w:r>
          </w:p>
        </w:tc>
        <w:tc>
          <w:tcPr>
            <w:tcW w:w="4111" w:type="dxa"/>
            <w:shd w:val="clear" w:color="auto" w:fill="auto"/>
          </w:tcPr>
          <w:p w14:paraId="43156836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audit 2021-22 accounts</w:t>
            </w:r>
          </w:p>
        </w:tc>
      </w:tr>
    </w:tbl>
    <w:p w14:paraId="46058E2F" w14:textId="77777777" w:rsidR="00C26D64" w:rsidRDefault="00C26D64" w:rsidP="00C26D64">
      <w:pPr>
        <w:ind w:left="567" w:hanging="567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note Direct Debit/Standing Order payments made: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417"/>
        <w:gridCol w:w="1275"/>
        <w:gridCol w:w="1843"/>
        <w:gridCol w:w="4104"/>
        <w:gridCol w:w="141"/>
      </w:tblGrid>
      <w:tr w:rsidR="00C26D64" w:rsidRPr="0007538A" w14:paraId="794E21B4" w14:textId="77777777" w:rsidTr="00F52BF0">
        <w:trPr>
          <w:trHeight w:val="265"/>
        </w:trPr>
        <w:tc>
          <w:tcPr>
            <w:tcW w:w="419" w:type="dxa"/>
            <w:shd w:val="clear" w:color="auto" w:fill="auto"/>
          </w:tcPr>
          <w:p w14:paraId="6CE14441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 w:rsidRPr="0007538A"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458B8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C3BEC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£1.33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3A599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Apr 22</w:t>
            </w:r>
          </w:p>
        </w:tc>
        <w:tc>
          <w:tcPr>
            <w:tcW w:w="4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4C8C2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Deposit A/c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7CC9" w14:textId="77777777" w:rsidR="00C26D64" w:rsidRPr="0007538A" w:rsidRDefault="00C26D64" w:rsidP="00F52BF0">
            <w:pPr>
              <w:rPr>
                <w:rFonts w:ascii="Arial" w:hAnsi="Arial" w:cs="Arial"/>
              </w:rPr>
            </w:pPr>
          </w:p>
        </w:tc>
      </w:tr>
      <w:tr w:rsidR="00C26D64" w:rsidRPr="0007538A" w14:paraId="2AAED40D" w14:textId="77777777" w:rsidTr="00F52BF0">
        <w:trPr>
          <w:trHeight w:val="265"/>
        </w:trPr>
        <w:tc>
          <w:tcPr>
            <w:tcW w:w="419" w:type="dxa"/>
            <w:shd w:val="clear" w:color="auto" w:fill="auto"/>
          </w:tcPr>
          <w:p w14:paraId="456FEBCE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60996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AB1D5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£76.51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5196A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Apr 22</w:t>
            </w:r>
          </w:p>
        </w:tc>
        <w:tc>
          <w:tcPr>
            <w:tcW w:w="4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CB3AE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March 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C838" w14:textId="77777777" w:rsidR="00C26D64" w:rsidRPr="0007538A" w:rsidRDefault="00C26D64" w:rsidP="00F52BF0">
            <w:pPr>
              <w:rPr>
                <w:rFonts w:ascii="Arial" w:hAnsi="Arial" w:cs="Arial"/>
              </w:rPr>
            </w:pPr>
          </w:p>
        </w:tc>
      </w:tr>
      <w:tr w:rsidR="00C26D64" w:rsidRPr="0007538A" w14:paraId="7D0018DE" w14:textId="77777777" w:rsidTr="00F52BF0">
        <w:trPr>
          <w:trHeight w:val="265"/>
        </w:trPr>
        <w:tc>
          <w:tcPr>
            <w:tcW w:w="419" w:type="dxa"/>
            <w:shd w:val="clear" w:color="auto" w:fill="auto"/>
          </w:tcPr>
          <w:p w14:paraId="1009CA0C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8E13C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5A173" w14:textId="77777777" w:rsidR="00C26D64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F8CC5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May 22</w:t>
            </w:r>
          </w:p>
        </w:tc>
        <w:tc>
          <w:tcPr>
            <w:tcW w:w="4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85328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Apr 2022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0D75" w14:textId="77777777" w:rsidR="00C26D64" w:rsidRPr="0007538A" w:rsidRDefault="00C26D64" w:rsidP="00F52BF0">
            <w:pPr>
              <w:rPr>
                <w:rFonts w:ascii="Arial" w:hAnsi="Arial" w:cs="Arial"/>
              </w:rPr>
            </w:pPr>
          </w:p>
        </w:tc>
      </w:tr>
    </w:tbl>
    <w:p w14:paraId="193F0D80" w14:textId="0603F496" w:rsidR="00C26D64" w:rsidRDefault="00C26D64" w:rsidP="00C26D64">
      <w:pPr>
        <w:shd w:val="clear" w:color="auto" w:fill="FFFFFF"/>
        <w:rPr>
          <w:rFonts w:ascii="Arial" w:hAnsi="Arial" w:cs="Arial"/>
          <w:bCs/>
        </w:rPr>
      </w:pPr>
      <w:r w:rsidRPr="0007538A">
        <w:rPr>
          <w:rFonts w:ascii="Arial" w:hAnsi="Arial" w:cs="Arial"/>
          <w:b/>
        </w:rPr>
        <w:t xml:space="preserve"> </w:t>
      </w:r>
      <w:r w:rsidRPr="0007538A">
        <w:rPr>
          <w:rFonts w:ascii="Arial" w:hAnsi="Arial" w:cs="Arial"/>
          <w:bCs/>
        </w:rPr>
        <w:t>To note receipt of the following credits to the Council’s bank accounts: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451"/>
        <w:gridCol w:w="1293"/>
        <w:gridCol w:w="1869"/>
        <w:gridCol w:w="4162"/>
      </w:tblGrid>
      <w:tr w:rsidR="00C26D64" w:rsidRPr="0007538A" w14:paraId="39EA3FE2" w14:textId="77777777" w:rsidTr="00F52BF0">
        <w:trPr>
          <w:trHeight w:val="265"/>
        </w:trPr>
        <w:tc>
          <w:tcPr>
            <w:tcW w:w="419" w:type="dxa"/>
            <w:shd w:val="clear" w:color="auto" w:fill="auto"/>
          </w:tcPr>
          <w:p w14:paraId="22F5B042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795C3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9461C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£4,273.88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38C13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Apr 22</w:t>
            </w:r>
          </w:p>
        </w:tc>
        <w:tc>
          <w:tcPr>
            <w:tcW w:w="4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15799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reclaim 2021-22</w:t>
            </w:r>
          </w:p>
        </w:tc>
      </w:tr>
      <w:tr w:rsidR="00C26D64" w:rsidRPr="0007538A" w14:paraId="240E99DE" w14:textId="77777777" w:rsidTr="00F52BF0">
        <w:trPr>
          <w:trHeight w:val="265"/>
        </w:trPr>
        <w:tc>
          <w:tcPr>
            <w:tcW w:w="419" w:type="dxa"/>
            <w:shd w:val="clear" w:color="auto" w:fill="auto"/>
          </w:tcPr>
          <w:p w14:paraId="6AA18D87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F585F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E16AC" w14:textId="77777777" w:rsidR="00C26D64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£25,746.00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87603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Apr 22</w:t>
            </w:r>
          </w:p>
        </w:tc>
        <w:tc>
          <w:tcPr>
            <w:tcW w:w="4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42D66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0D1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precept payment</w:t>
            </w:r>
          </w:p>
        </w:tc>
      </w:tr>
      <w:tr w:rsidR="00C26D64" w:rsidRPr="0007538A" w14:paraId="68B2B24C" w14:textId="77777777" w:rsidTr="00F52BF0">
        <w:trPr>
          <w:trHeight w:val="265"/>
        </w:trPr>
        <w:tc>
          <w:tcPr>
            <w:tcW w:w="419" w:type="dxa"/>
            <w:shd w:val="clear" w:color="auto" w:fill="auto"/>
          </w:tcPr>
          <w:p w14:paraId="5F319E35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F38D0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CDC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34A12" w14:textId="77777777" w:rsidR="00C26D64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£5.323.91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D6B75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Apr 22</w:t>
            </w:r>
          </w:p>
        </w:tc>
        <w:tc>
          <w:tcPr>
            <w:tcW w:w="4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035F4" w14:textId="77777777" w:rsidR="00C26D64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 payment </w:t>
            </w:r>
          </w:p>
        </w:tc>
      </w:tr>
    </w:tbl>
    <w:p w14:paraId="0D3D59C6" w14:textId="77777777" w:rsidR="00C26D64" w:rsidRDefault="00C26D64" w:rsidP="00C26D64">
      <w:pPr>
        <w:shd w:val="clear" w:color="auto" w:fill="FFFFFF"/>
        <w:rPr>
          <w:rFonts w:ascii="Arial" w:hAnsi="Arial" w:cs="Arial"/>
          <w:bCs/>
        </w:rPr>
      </w:pPr>
      <w:r w:rsidRPr="0007538A">
        <w:rPr>
          <w:rFonts w:ascii="Arial" w:hAnsi="Arial" w:cs="Arial"/>
          <w:bCs/>
        </w:rPr>
        <w:t>To confirm/ratify any payments made following email agreement.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451"/>
        <w:gridCol w:w="1293"/>
        <w:gridCol w:w="1869"/>
        <w:gridCol w:w="4162"/>
      </w:tblGrid>
      <w:tr w:rsidR="00C26D64" w:rsidRPr="0007538A" w14:paraId="0F0EC501" w14:textId="77777777" w:rsidTr="00F52BF0">
        <w:trPr>
          <w:trHeight w:val="265"/>
        </w:trPr>
        <w:tc>
          <w:tcPr>
            <w:tcW w:w="419" w:type="dxa"/>
            <w:shd w:val="clear" w:color="auto" w:fill="auto"/>
          </w:tcPr>
          <w:p w14:paraId="05A9B23D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76F34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1FBB4" w14:textId="77777777" w:rsidR="00C26D64" w:rsidRPr="0007538A" w:rsidRDefault="00C26D64" w:rsidP="00F52B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£5,495.00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1EBC0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Apr 22</w:t>
            </w:r>
          </w:p>
        </w:tc>
        <w:tc>
          <w:tcPr>
            <w:tcW w:w="41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E09E7" w14:textId="77777777" w:rsidR="00C26D64" w:rsidRPr="0007538A" w:rsidRDefault="00C26D64" w:rsidP="00F5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by email – payment to contractor re development Pynham Meadow</w:t>
            </w:r>
          </w:p>
        </w:tc>
      </w:tr>
    </w:tbl>
    <w:p w14:paraId="44A861EC" w14:textId="77777777" w:rsidR="00C26D64" w:rsidRPr="0007538A" w:rsidRDefault="00C26D64" w:rsidP="00C26D64">
      <w:pPr>
        <w:shd w:val="clear" w:color="auto" w:fill="FFFFFF"/>
        <w:rPr>
          <w:rFonts w:ascii="Arial" w:hAnsi="Arial" w:cs="Arial"/>
          <w:bCs/>
        </w:rPr>
      </w:pPr>
    </w:p>
    <w:p w14:paraId="3F5E7097" w14:textId="441F6A4B" w:rsidR="00C26D64" w:rsidRDefault="00C26D64" w:rsidP="00C26D6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93D39">
        <w:rPr>
          <w:rFonts w:ascii="Arial" w:hAnsi="Arial" w:cs="Arial"/>
          <w:bCs/>
        </w:rPr>
        <w:lastRenderedPageBreak/>
        <w:t xml:space="preserve">Appendix </w:t>
      </w:r>
      <w:r>
        <w:rPr>
          <w:rFonts w:ascii="Arial" w:hAnsi="Arial" w:cs="Arial"/>
          <w:bCs/>
        </w:rPr>
        <w:t>2</w:t>
      </w:r>
      <w:r w:rsidRPr="00C26D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814349" w14:textId="0DABB533" w:rsidR="00A93D39" w:rsidRPr="00A93D39" w:rsidRDefault="00A93D39" w:rsidP="00A93D39">
      <w:pPr>
        <w:spacing w:beforeAutospacing="0" w:afterAutospacing="0"/>
        <w:jc w:val="center"/>
        <w:rPr>
          <w:rFonts w:ascii="Arial" w:hAnsi="Arial" w:cs="Arial"/>
          <w:b/>
          <w:sz w:val="24"/>
          <w:szCs w:val="24"/>
        </w:rPr>
      </w:pPr>
      <w:r w:rsidRPr="00A93D39">
        <w:rPr>
          <w:rFonts w:ascii="Arial" w:hAnsi="Arial" w:cs="Arial"/>
          <w:b/>
          <w:sz w:val="24"/>
          <w:szCs w:val="24"/>
        </w:rPr>
        <w:t>Chidham &amp; Hambrook Parish Council</w:t>
      </w:r>
    </w:p>
    <w:p w14:paraId="6CFF0D46" w14:textId="77777777" w:rsidR="00A93D39" w:rsidRPr="00A93D39" w:rsidRDefault="00A93D39" w:rsidP="00A93D39">
      <w:pPr>
        <w:spacing w:beforeAutospacing="0" w:afterAutospacing="0"/>
        <w:jc w:val="center"/>
        <w:rPr>
          <w:rFonts w:ascii="Arial" w:hAnsi="Arial" w:cs="Arial"/>
          <w:color w:val="002060"/>
          <w:sz w:val="24"/>
          <w:szCs w:val="24"/>
          <w:u w:val="single"/>
        </w:rPr>
      </w:pPr>
    </w:p>
    <w:p w14:paraId="0FAD3AC2" w14:textId="77777777" w:rsidR="00A93D39" w:rsidRPr="00A93D39" w:rsidRDefault="00A93D39" w:rsidP="00A93D39">
      <w:pPr>
        <w:spacing w:beforeAutospacing="0" w:afterAutospacing="0"/>
        <w:jc w:val="center"/>
        <w:rPr>
          <w:rFonts w:ascii="Arial" w:hAnsi="Arial" w:cs="Arial"/>
          <w:b/>
          <w:sz w:val="24"/>
          <w:szCs w:val="24"/>
        </w:rPr>
      </w:pPr>
      <w:r w:rsidRPr="00A93D39">
        <w:rPr>
          <w:rFonts w:ascii="Arial" w:hAnsi="Arial" w:cs="Arial"/>
          <w:b/>
          <w:sz w:val="24"/>
          <w:szCs w:val="24"/>
        </w:rPr>
        <w:t>Membership of advisory committees and working groups and representation on outside bodies 2022-23</w:t>
      </w:r>
    </w:p>
    <w:p w14:paraId="03B3CF90" w14:textId="77777777" w:rsidR="00A93D39" w:rsidRDefault="00A93D39" w:rsidP="00A93D39">
      <w:pPr>
        <w:spacing w:beforeAutospacing="0" w:afterAutospacing="0"/>
        <w:jc w:val="center"/>
        <w:rPr>
          <w:rFonts w:ascii="Arial" w:hAnsi="Arial" w:cs="Arial"/>
          <w:b/>
          <w:sz w:val="24"/>
          <w:szCs w:val="24"/>
        </w:rPr>
      </w:pPr>
    </w:p>
    <w:p w14:paraId="242E8BCD" w14:textId="77777777" w:rsidR="00A93D39" w:rsidRDefault="00A93D39" w:rsidP="00A93D39">
      <w:pPr>
        <w:spacing w:beforeAutospacing="0" w:afterAutospacing="0"/>
        <w:jc w:val="center"/>
        <w:rPr>
          <w:rFonts w:ascii="Arial" w:hAnsi="Arial" w:cs="Arial"/>
          <w:b/>
          <w:sz w:val="24"/>
          <w:szCs w:val="24"/>
        </w:rPr>
      </w:pPr>
    </w:p>
    <w:p w14:paraId="28B5EBB3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  <w:b/>
        </w:rPr>
        <w:t>Planning Committee</w:t>
      </w:r>
    </w:p>
    <w:p w14:paraId="661FFCA7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Maximum of 7 councillors</w:t>
      </w:r>
    </w:p>
    <w:p w14:paraId="742C8F92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Chair of the committee not to be the Parish Council Chair</w:t>
      </w:r>
    </w:p>
    <w:p w14:paraId="6C8CCC5F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Quorum of 3</w:t>
      </w:r>
    </w:p>
    <w:p w14:paraId="70894DEC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Meets every 3</w:t>
      </w:r>
      <w:r w:rsidRPr="00A93D39">
        <w:rPr>
          <w:rFonts w:ascii="Arial" w:hAnsi="Arial" w:cs="Arial"/>
          <w:vertAlign w:val="superscript"/>
        </w:rPr>
        <w:t>rd</w:t>
      </w:r>
      <w:r w:rsidRPr="00A93D39">
        <w:rPr>
          <w:rFonts w:ascii="Arial" w:hAnsi="Arial" w:cs="Arial"/>
        </w:rPr>
        <w:t xml:space="preserve"> Thursday of the month</w:t>
      </w:r>
    </w:p>
    <w:p w14:paraId="5E7F48D9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 xml:space="preserve">Present membership: Cllrs Bramwell Smith, Garrett, Gowlett, Johnson, Savory and Towers (Chair: Cllr J Towers) </w:t>
      </w:r>
    </w:p>
    <w:p w14:paraId="541A9F3F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The Parish Council Chair will attend as ex-officio member when there are significant planning applications to consider.</w:t>
      </w:r>
    </w:p>
    <w:p w14:paraId="1C5C1BBD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</w:rPr>
      </w:pPr>
    </w:p>
    <w:p w14:paraId="14A0F210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</w:rPr>
      </w:pPr>
      <w:r w:rsidRPr="00A93D39">
        <w:rPr>
          <w:rFonts w:ascii="Arial" w:hAnsi="Arial" w:cs="Arial"/>
          <w:b/>
        </w:rPr>
        <w:t xml:space="preserve">Finance Committee </w:t>
      </w:r>
    </w:p>
    <w:p w14:paraId="7D72FF77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At least 5 members including the Chair of the Council</w:t>
      </w:r>
    </w:p>
    <w:p w14:paraId="3FBF6627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Quorum of 3</w:t>
      </w:r>
    </w:p>
    <w:p w14:paraId="2CBEABA1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Meets as required</w:t>
      </w:r>
    </w:p>
    <w:p w14:paraId="29CB0194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Present membership: Cllrs Bolton, Garrett, Johnson, MacDougall (Chair: Cllr P MacDougall)</w:t>
      </w:r>
    </w:p>
    <w:p w14:paraId="6C08462E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</w:p>
    <w:p w14:paraId="1479547D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</w:rPr>
      </w:pPr>
      <w:r w:rsidRPr="00A93D39">
        <w:rPr>
          <w:rFonts w:ascii="Arial" w:hAnsi="Arial" w:cs="Arial"/>
          <w:b/>
        </w:rPr>
        <w:t>Staffing Committee</w:t>
      </w:r>
    </w:p>
    <w:p w14:paraId="0DAB09F8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Maximum of 4 councillors with the Chair of the Parish Council in attendance ex-officio without voting rights</w:t>
      </w:r>
    </w:p>
    <w:p w14:paraId="75AA184D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Quorum of 3</w:t>
      </w:r>
    </w:p>
    <w:p w14:paraId="19733E6E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Meets at least once per year and as and when necessary</w:t>
      </w:r>
    </w:p>
    <w:p w14:paraId="752ED08F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Doesn’t meet in public</w:t>
      </w:r>
    </w:p>
    <w:p w14:paraId="2003EC8C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Present membership: Cllrs Bolton, Johnson and MacDougall (Chair: Vacant)</w:t>
      </w:r>
    </w:p>
    <w:p w14:paraId="51966E3B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</w:rPr>
      </w:pPr>
    </w:p>
    <w:p w14:paraId="130FB031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</w:rPr>
      </w:pPr>
      <w:r w:rsidRPr="00A93D39">
        <w:rPr>
          <w:rFonts w:ascii="Arial" w:hAnsi="Arial" w:cs="Arial"/>
          <w:b/>
        </w:rPr>
        <w:t>Public Open Spaces Advisory Committee (POSAC)</w:t>
      </w:r>
    </w:p>
    <w:p w14:paraId="5BE70AB6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Maximum of 7 councillors with the Parish Ditch Warden and three co-opted members</w:t>
      </w:r>
    </w:p>
    <w:p w14:paraId="4992C9D3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Chair and Vice-Chair of the Parish Council may attend as ex-officio members</w:t>
      </w:r>
    </w:p>
    <w:p w14:paraId="1F557819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Quorum of 3</w:t>
      </w:r>
    </w:p>
    <w:p w14:paraId="2CED25C2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Meets quarterly. Doesn’t meet in public.</w:t>
      </w:r>
    </w:p>
    <w:p w14:paraId="20CE52AE" w14:textId="32516926" w:rsidR="00A93D39" w:rsidRPr="00A93D39" w:rsidRDefault="00A93D39" w:rsidP="00A93D39">
      <w:pPr>
        <w:spacing w:beforeAutospacing="0" w:afterAutospacing="0"/>
        <w:rPr>
          <w:rFonts w:ascii="Arial" w:hAnsi="Arial" w:cs="Arial"/>
          <w:bCs/>
        </w:rPr>
      </w:pPr>
      <w:r w:rsidRPr="00A93D39">
        <w:rPr>
          <w:rFonts w:ascii="Arial" w:hAnsi="Arial" w:cs="Arial"/>
        </w:rPr>
        <w:t xml:space="preserve">Present membership: Cllrs Bramwell Smith, Bolton, </w:t>
      </w:r>
      <w:r w:rsidR="00394CEA">
        <w:rPr>
          <w:rFonts w:ascii="Arial" w:hAnsi="Arial" w:cs="Arial"/>
        </w:rPr>
        <w:t xml:space="preserve">Gowlett, </w:t>
      </w:r>
      <w:r w:rsidRPr="00A93D39">
        <w:rPr>
          <w:rFonts w:ascii="Arial" w:hAnsi="Arial" w:cs="Arial"/>
        </w:rPr>
        <w:t>Hickman, MacDougall (ex-officio) and Towers (ex-officio) (Chair: Cllr P Bolton</w:t>
      </w:r>
      <w:r w:rsidRPr="00A93D39">
        <w:rPr>
          <w:rFonts w:ascii="Arial" w:hAnsi="Arial" w:cs="Arial"/>
          <w:bCs/>
        </w:rPr>
        <w:t>)</w:t>
      </w:r>
    </w:p>
    <w:p w14:paraId="26469077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</w:rPr>
      </w:pPr>
    </w:p>
    <w:p w14:paraId="7C20E1FE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</w:rPr>
      </w:pPr>
      <w:r w:rsidRPr="00A93D39">
        <w:rPr>
          <w:rFonts w:ascii="Arial" w:hAnsi="Arial" w:cs="Arial"/>
          <w:b/>
        </w:rPr>
        <w:t>Complaints Committee</w:t>
      </w:r>
    </w:p>
    <w:p w14:paraId="148AD964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Membership: Chair/Vice Chair of Parish Council plus 3 other Councillors/one or two will be chosen from these three Members as required</w:t>
      </w:r>
    </w:p>
    <w:p w14:paraId="2DC29E95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 xml:space="preserve">Meets when required </w:t>
      </w:r>
    </w:p>
    <w:p w14:paraId="1E4A7806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Present membership: Cllrs MacDougall and Towers</w:t>
      </w:r>
    </w:p>
    <w:p w14:paraId="29EB3301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</w:p>
    <w:p w14:paraId="3F108960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  <w:b/>
        </w:rPr>
        <w:t xml:space="preserve">Neighbourhood Plan Steering Group </w:t>
      </w:r>
    </w:p>
    <w:p w14:paraId="787303CF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Cross-section of members from the community and parish councillors</w:t>
      </w:r>
    </w:p>
    <w:p w14:paraId="6F661787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Meetings held monthly or as required</w:t>
      </w:r>
    </w:p>
    <w:p w14:paraId="3AA195A6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Quorum: A minimum of 5 members</w:t>
      </w:r>
    </w:p>
    <w:p w14:paraId="63F6C1AB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Doesn’t meet in public</w:t>
      </w:r>
    </w:p>
    <w:p w14:paraId="0C709816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Reports to Parish Council</w:t>
      </w:r>
    </w:p>
    <w:p w14:paraId="56874B19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Present membership: Cllrs Bramwell-Smith, Bolton, Garrett, Johnson, MacDougall and Towers (Chair: Mr P MacDougall)</w:t>
      </w:r>
    </w:p>
    <w:p w14:paraId="1F58E662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</w:p>
    <w:p w14:paraId="118A7CC1" w14:textId="77777777" w:rsidR="00A93D39" w:rsidRDefault="00A93D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08B1173" w14:textId="7C422B77" w:rsidR="00A93D39" w:rsidRPr="00A93D39" w:rsidRDefault="00A93D39" w:rsidP="00A93D39">
      <w:pPr>
        <w:spacing w:beforeAutospacing="0" w:afterAutospacing="0"/>
        <w:rPr>
          <w:rFonts w:ascii="Arial" w:hAnsi="Arial" w:cs="Arial"/>
          <w:b/>
          <w:bCs/>
        </w:rPr>
      </w:pPr>
      <w:r w:rsidRPr="00A93D39">
        <w:rPr>
          <w:rFonts w:ascii="Arial" w:hAnsi="Arial" w:cs="Arial"/>
          <w:b/>
          <w:bCs/>
        </w:rPr>
        <w:lastRenderedPageBreak/>
        <w:t>Environment Working Group</w:t>
      </w:r>
    </w:p>
    <w:p w14:paraId="62292611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Cross-section of members from the community and parish councillors</w:t>
      </w:r>
    </w:p>
    <w:p w14:paraId="5FA64A58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 xml:space="preserve">Meetings held as required. </w:t>
      </w:r>
    </w:p>
    <w:p w14:paraId="097EE897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Not normally held in public.</w:t>
      </w:r>
    </w:p>
    <w:p w14:paraId="64AD9B6E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Present membership: Cllrs C Archer, P Bolton, R Gowlett, P MacDougall and J Towers.</w:t>
      </w:r>
    </w:p>
    <w:p w14:paraId="7330BC1A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</w:p>
    <w:p w14:paraId="2FAD15ED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</w:p>
    <w:p w14:paraId="1E2EEEE8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Councillors with special responsibility:</w:t>
      </w:r>
    </w:p>
    <w:p w14:paraId="098FEA8A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A93D39" w:rsidRPr="00A93D39" w14:paraId="78D0F7D1" w14:textId="77777777" w:rsidTr="00F52BF0">
        <w:trPr>
          <w:trHeight w:val="589"/>
        </w:trPr>
        <w:tc>
          <w:tcPr>
            <w:tcW w:w="4957" w:type="dxa"/>
            <w:shd w:val="clear" w:color="auto" w:fill="auto"/>
          </w:tcPr>
          <w:p w14:paraId="712562B5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Open spaces, bus shelters and benches annual review</w:t>
            </w:r>
          </w:p>
        </w:tc>
        <w:tc>
          <w:tcPr>
            <w:tcW w:w="4671" w:type="dxa"/>
            <w:shd w:val="clear" w:color="auto" w:fill="auto"/>
          </w:tcPr>
          <w:p w14:paraId="4248AAE5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P Bolton</w:t>
            </w:r>
          </w:p>
        </w:tc>
      </w:tr>
      <w:tr w:rsidR="00A93D39" w:rsidRPr="00A93D39" w14:paraId="03FAF9B3" w14:textId="77777777" w:rsidTr="00F52BF0">
        <w:tc>
          <w:tcPr>
            <w:tcW w:w="4957" w:type="dxa"/>
            <w:shd w:val="clear" w:color="auto" w:fill="auto"/>
          </w:tcPr>
          <w:p w14:paraId="03C00AF6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Roads and transport, travel, school liaison, footways</w:t>
            </w:r>
          </w:p>
        </w:tc>
        <w:tc>
          <w:tcPr>
            <w:tcW w:w="4671" w:type="dxa"/>
            <w:shd w:val="clear" w:color="auto" w:fill="auto"/>
          </w:tcPr>
          <w:p w14:paraId="7971208F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J Towers</w:t>
            </w:r>
          </w:p>
        </w:tc>
      </w:tr>
      <w:tr w:rsidR="00A93D39" w:rsidRPr="00A93D39" w14:paraId="637346C9" w14:textId="77777777" w:rsidTr="00F52BF0">
        <w:tc>
          <w:tcPr>
            <w:tcW w:w="4957" w:type="dxa"/>
            <w:shd w:val="clear" w:color="auto" w:fill="auto"/>
          </w:tcPr>
          <w:p w14:paraId="4E4A034C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Drainage and sea defence</w:t>
            </w:r>
          </w:p>
        </w:tc>
        <w:tc>
          <w:tcPr>
            <w:tcW w:w="4671" w:type="dxa"/>
            <w:shd w:val="clear" w:color="auto" w:fill="auto"/>
          </w:tcPr>
          <w:p w14:paraId="086D4817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C Archer</w:t>
            </w:r>
          </w:p>
        </w:tc>
      </w:tr>
      <w:tr w:rsidR="00A93D39" w:rsidRPr="00A93D39" w14:paraId="48C5B5B3" w14:textId="77777777" w:rsidTr="00F52BF0">
        <w:tc>
          <w:tcPr>
            <w:tcW w:w="4957" w:type="dxa"/>
            <w:shd w:val="clear" w:color="auto" w:fill="auto"/>
          </w:tcPr>
          <w:p w14:paraId="586F8235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Broad Road play area</w:t>
            </w:r>
          </w:p>
        </w:tc>
        <w:tc>
          <w:tcPr>
            <w:tcW w:w="4671" w:type="dxa"/>
            <w:shd w:val="clear" w:color="auto" w:fill="auto"/>
          </w:tcPr>
          <w:p w14:paraId="48E30864" w14:textId="25332F82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M Hickman</w:t>
            </w:r>
            <w:r w:rsidR="00134370">
              <w:rPr>
                <w:rFonts w:ascii="Arial" w:hAnsi="Arial" w:cs="Arial"/>
              </w:rPr>
              <w:t xml:space="preserve"> and Cllr R Gowlett</w:t>
            </w:r>
          </w:p>
        </w:tc>
      </w:tr>
      <w:tr w:rsidR="00A93D39" w:rsidRPr="00A93D39" w14:paraId="0B5D2388" w14:textId="77777777" w:rsidTr="00F52BF0">
        <w:tc>
          <w:tcPr>
            <w:tcW w:w="4957" w:type="dxa"/>
            <w:shd w:val="clear" w:color="auto" w:fill="auto"/>
          </w:tcPr>
          <w:p w14:paraId="63D877E8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Public Rights of Way</w:t>
            </w:r>
          </w:p>
        </w:tc>
        <w:tc>
          <w:tcPr>
            <w:tcW w:w="4671" w:type="dxa"/>
            <w:shd w:val="clear" w:color="auto" w:fill="auto"/>
          </w:tcPr>
          <w:p w14:paraId="027CDDFF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M Savory</w:t>
            </w:r>
          </w:p>
        </w:tc>
      </w:tr>
      <w:tr w:rsidR="00A93D39" w:rsidRPr="00A93D39" w14:paraId="3145D551" w14:textId="77777777" w:rsidTr="00F52BF0">
        <w:tc>
          <w:tcPr>
            <w:tcW w:w="4957" w:type="dxa"/>
            <w:shd w:val="clear" w:color="auto" w:fill="auto"/>
          </w:tcPr>
          <w:p w14:paraId="0F28CC1D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Editor of Parish Council newsletter</w:t>
            </w:r>
          </w:p>
        </w:tc>
        <w:tc>
          <w:tcPr>
            <w:tcW w:w="4671" w:type="dxa"/>
            <w:shd w:val="clear" w:color="auto" w:fill="auto"/>
          </w:tcPr>
          <w:p w14:paraId="2B2B2561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P MacDougall</w:t>
            </w:r>
          </w:p>
        </w:tc>
      </w:tr>
      <w:tr w:rsidR="00A93D39" w:rsidRPr="00A93D39" w14:paraId="0D212B4D" w14:textId="77777777" w:rsidTr="00F52BF0">
        <w:tc>
          <w:tcPr>
            <w:tcW w:w="4957" w:type="dxa"/>
            <w:shd w:val="clear" w:color="auto" w:fill="auto"/>
          </w:tcPr>
          <w:p w14:paraId="5F1542CD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Assets and insurance</w:t>
            </w:r>
          </w:p>
        </w:tc>
        <w:tc>
          <w:tcPr>
            <w:tcW w:w="4671" w:type="dxa"/>
            <w:shd w:val="clear" w:color="auto" w:fill="auto"/>
          </w:tcPr>
          <w:p w14:paraId="4DB0A7C6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B Garrett</w:t>
            </w:r>
          </w:p>
        </w:tc>
      </w:tr>
      <w:tr w:rsidR="00A93D39" w:rsidRPr="00A93D39" w14:paraId="038938A6" w14:textId="77777777" w:rsidTr="00F52BF0">
        <w:tc>
          <w:tcPr>
            <w:tcW w:w="4957" w:type="dxa"/>
            <w:shd w:val="clear" w:color="auto" w:fill="auto"/>
          </w:tcPr>
          <w:p w14:paraId="4C86F0AE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Trees</w:t>
            </w:r>
          </w:p>
        </w:tc>
        <w:tc>
          <w:tcPr>
            <w:tcW w:w="4671" w:type="dxa"/>
            <w:shd w:val="clear" w:color="auto" w:fill="auto"/>
          </w:tcPr>
          <w:p w14:paraId="6FCC1687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S Bramwell Smith</w:t>
            </w:r>
          </w:p>
        </w:tc>
      </w:tr>
      <w:tr w:rsidR="00A93D39" w:rsidRPr="00A93D39" w14:paraId="13657A1A" w14:textId="77777777" w:rsidTr="00F52BF0">
        <w:tc>
          <w:tcPr>
            <w:tcW w:w="4957" w:type="dxa"/>
            <w:shd w:val="clear" w:color="auto" w:fill="auto"/>
          </w:tcPr>
          <w:p w14:paraId="424EF8AB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Parish Emergency Plan</w:t>
            </w:r>
          </w:p>
        </w:tc>
        <w:tc>
          <w:tcPr>
            <w:tcW w:w="4671" w:type="dxa"/>
            <w:shd w:val="clear" w:color="auto" w:fill="auto"/>
          </w:tcPr>
          <w:p w14:paraId="6AA69315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Cllrs S Johnson and R Gowlett</w:t>
            </w:r>
          </w:p>
        </w:tc>
      </w:tr>
      <w:tr w:rsidR="00A93D39" w:rsidRPr="00A93D39" w14:paraId="64381111" w14:textId="77777777" w:rsidTr="00F52BF0">
        <w:tc>
          <w:tcPr>
            <w:tcW w:w="4957" w:type="dxa"/>
            <w:shd w:val="clear" w:color="auto" w:fill="auto"/>
          </w:tcPr>
          <w:p w14:paraId="3709F962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 xml:space="preserve">Climate Change </w:t>
            </w:r>
          </w:p>
        </w:tc>
        <w:tc>
          <w:tcPr>
            <w:tcW w:w="4671" w:type="dxa"/>
            <w:shd w:val="clear" w:color="auto" w:fill="auto"/>
          </w:tcPr>
          <w:p w14:paraId="14B0F873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Cllrs B Garrett and J Towers</w:t>
            </w:r>
          </w:p>
        </w:tc>
      </w:tr>
      <w:tr w:rsidR="00A93D39" w:rsidRPr="00A93D39" w14:paraId="4790326F" w14:textId="77777777" w:rsidTr="00F52BF0">
        <w:tc>
          <w:tcPr>
            <w:tcW w:w="4957" w:type="dxa"/>
            <w:shd w:val="clear" w:color="auto" w:fill="auto"/>
          </w:tcPr>
          <w:p w14:paraId="55F3A958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SIDs</w:t>
            </w:r>
          </w:p>
        </w:tc>
        <w:tc>
          <w:tcPr>
            <w:tcW w:w="4671" w:type="dxa"/>
            <w:shd w:val="clear" w:color="auto" w:fill="auto"/>
          </w:tcPr>
          <w:p w14:paraId="7FB46B95" w14:textId="77777777" w:rsidR="00A93D39" w:rsidRPr="00A93D39" w:rsidRDefault="00A93D39" w:rsidP="00F52BF0">
            <w:pPr>
              <w:spacing w:beforeAutospacing="0" w:after="120" w:afterAutospacing="0"/>
              <w:rPr>
                <w:rFonts w:ascii="Arial" w:hAnsi="Arial" w:cs="Arial"/>
              </w:rPr>
            </w:pPr>
            <w:r w:rsidRPr="00A93D39">
              <w:rPr>
                <w:rFonts w:ascii="Arial" w:hAnsi="Arial" w:cs="Arial"/>
              </w:rPr>
              <w:t>Cllr R Gowlett (and Cllr P Bolton)</w:t>
            </w:r>
          </w:p>
        </w:tc>
      </w:tr>
    </w:tbl>
    <w:p w14:paraId="01EB972F" w14:textId="77777777" w:rsidR="00A93D39" w:rsidRPr="00A93D39" w:rsidRDefault="00A93D39" w:rsidP="00A93D39">
      <w:pPr>
        <w:spacing w:beforeAutospacing="0" w:afterAutospacing="0"/>
        <w:rPr>
          <w:rFonts w:ascii="Arial" w:hAnsi="Arial" w:cs="Arial"/>
        </w:rPr>
      </w:pPr>
    </w:p>
    <w:p w14:paraId="461384CB" w14:textId="77777777" w:rsidR="00A93D39" w:rsidRPr="00A93D39" w:rsidRDefault="00A93D39" w:rsidP="00A93D39">
      <w:pPr>
        <w:spacing w:beforeAutospacing="0" w:after="120" w:afterAutospacing="0"/>
        <w:contextualSpacing/>
        <w:rPr>
          <w:rFonts w:ascii="Arial" w:hAnsi="Arial" w:cs="Arial"/>
        </w:rPr>
      </w:pPr>
      <w:r w:rsidRPr="00A93D39">
        <w:rPr>
          <w:rFonts w:ascii="Arial" w:hAnsi="Arial" w:cs="Arial"/>
          <w:b/>
        </w:rPr>
        <w:t>Representation on outside bodies</w:t>
      </w:r>
    </w:p>
    <w:p w14:paraId="75DA4BB8" w14:textId="77777777" w:rsidR="00A93D39" w:rsidRPr="00A93D39" w:rsidRDefault="00A93D39" w:rsidP="00A93D39">
      <w:pPr>
        <w:spacing w:beforeAutospacing="0" w:after="120" w:afterAutospacing="0"/>
        <w:contextualSpacing/>
        <w:rPr>
          <w:rFonts w:ascii="Arial" w:hAnsi="Arial" w:cs="Arial"/>
        </w:rPr>
      </w:pPr>
    </w:p>
    <w:p w14:paraId="5297B8DF" w14:textId="77777777" w:rsidR="00A93D39" w:rsidRPr="00A93D39" w:rsidRDefault="00A93D39" w:rsidP="00A93D39">
      <w:pPr>
        <w:spacing w:beforeAutospacing="0" w:after="12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CDC All Parishes Meeting – dependent upon topic / up to 3 councillors may attend</w:t>
      </w:r>
    </w:p>
    <w:p w14:paraId="219C1390" w14:textId="77777777" w:rsidR="00A93D39" w:rsidRPr="00A93D39" w:rsidRDefault="00A93D39" w:rsidP="00A93D39">
      <w:pPr>
        <w:spacing w:beforeAutospacing="0" w:after="120" w:afterAutospacing="0"/>
        <w:rPr>
          <w:rFonts w:ascii="Arial" w:hAnsi="Arial" w:cs="Arial"/>
          <w:strike/>
        </w:rPr>
      </w:pPr>
      <w:r w:rsidRPr="00A93D39">
        <w:rPr>
          <w:rFonts w:ascii="Arial" w:hAnsi="Arial" w:cs="Arial"/>
        </w:rPr>
        <w:t xml:space="preserve">CDALC – Chichester District Association of Local Councils – Cllr S Johnson </w:t>
      </w:r>
    </w:p>
    <w:p w14:paraId="7BA738E6" w14:textId="77777777" w:rsidR="00A93D39" w:rsidRPr="00A93D39" w:rsidRDefault="00A93D39" w:rsidP="00A93D39">
      <w:pPr>
        <w:spacing w:beforeAutospacing="0" w:after="12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CDC Bournes Forum – Cllr P MacDougall / dependent upon topic / up to 2 councillors may attend</w:t>
      </w:r>
    </w:p>
    <w:p w14:paraId="593EDB98" w14:textId="77777777" w:rsidR="00A93D39" w:rsidRPr="00A93D39" w:rsidRDefault="00A93D39" w:rsidP="00A93D39">
      <w:pPr>
        <w:spacing w:beforeAutospacing="0" w:after="12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Friends of Maybush Copse Committee – Cllr P MacDougall</w:t>
      </w:r>
    </w:p>
    <w:p w14:paraId="5B7B42CA" w14:textId="77777777" w:rsidR="00A93D39" w:rsidRPr="00A93D39" w:rsidRDefault="00A93D39" w:rsidP="00A93D39">
      <w:pPr>
        <w:spacing w:beforeAutospacing="0" w:after="12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Chidham &amp; Hambrook Village Hall Management Committee – Cllr J Towers</w:t>
      </w:r>
    </w:p>
    <w:p w14:paraId="22BE20CB" w14:textId="77777777" w:rsidR="00A93D39" w:rsidRPr="00A93D39" w:rsidRDefault="00A93D39" w:rsidP="00A93D39">
      <w:pPr>
        <w:spacing w:beforeAutospacing="0" w:after="120" w:afterAutospacing="0"/>
        <w:rPr>
          <w:rFonts w:ascii="Arial" w:hAnsi="Arial" w:cs="Arial"/>
        </w:rPr>
      </w:pPr>
    </w:p>
    <w:p w14:paraId="72FCC450" w14:textId="77777777" w:rsidR="00A93D39" w:rsidRPr="00A93D39" w:rsidRDefault="00A93D39" w:rsidP="00A93D39">
      <w:pPr>
        <w:spacing w:beforeAutospacing="0" w:after="120" w:afterAutospacing="0"/>
        <w:rPr>
          <w:rFonts w:ascii="Arial" w:hAnsi="Arial" w:cs="Arial"/>
        </w:rPr>
      </w:pPr>
    </w:p>
    <w:p w14:paraId="2DDE94A2" w14:textId="77777777" w:rsidR="00A93D39" w:rsidRDefault="00A93D39" w:rsidP="00A93D39">
      <w:pPr>
        <w:spacing w:beforeAutospacing="0" w:after="120" w:afterAutospacing="0"/>
        <w:rPr>
          <w:rFonts w:ascii="Arial" w:hAnsi="Arial" w:cs="Arial"/>
        </w:rPr>
      </w:pPr>
    </w:p>
    <w:p w14:paraId="3AEC08AF" w14:textId="77777777" w:rsidR="00A93D39" w:rsidRDefault="00A93D39" w:rsidP="00A93D39">
      <w:pPr>
        <w:spacing w:beforeAutospacing="0" w:after="120" w:afterAutospacing="0"/>
        <w:rPr>
          <w:rFonts w:ascii="Arial" w:hAnsi="Arial" w:cs="Arial"/>
        </w:rPr>
      </w:pPr>
    </w:p>
    <w:p w14:paraId="41696E0B" w14:textId="77777777" w:rsidR="00A93D39" w:rsidRDefault="00A93D39" w:rsidP="00A93D39">
      <w:pPr>
        <w:spacing w:beforeAutospacing="0" w:after="120" w:afterAutospacing="0"/>
        <w:rPr>
          <w:rFonts w:ascii="Arial" w:hAnsi="Arial" w:cs="Arial"/>
        </w:rPr>
      </w:pPr>
    </w:p>
    <w:p w14:paraId="66043695" w14:textId="0C15F51F" w:rsidR="00A93D39" w:rsidRPr="00A93D39" w:rsidRDefault="00A93D39" w:rsidP="00A93D39">
      <w:pPr>
        <w:spacing w:beforeAutospacing="0" w:after="120" w:afterAutospacing="0"/>
        <w:rPr>
          <w:rFonts w:ascii="Arial" w:hAnsi="Arial" w:cs="Arial"/>
        </w:rPr>
      </w:pPr>
      <w:r w:rsidRPr="00A93D39">
        <w:rPr>
          <w:rFonts w:ascii="Arial" w:hAnsi="Arial" w:cs="Arial"/>
        </w:rPr>
        <w:t>May 2022</w:t>
      </w:r>
    </w:p>
    <w:p w14:paraId="7900B8BF" w14:textId="77777777" w:rsidR="00771C7D" w:rsidRPr="00A93D39" w:rsidRDefault="00771C7D" w:rsidP="00CF0623">
      <w:pPr>
        <w:spacing w:beforeAutospacing="0" w:afterAutospacing="0"/>
        <w:rPr>
          <w:rFonts w:ascii="Arial" w:hAnsi="Arial" w:cs="Arial"/>
        </w:rPr>
      </w:pPr>
    </w:p>
    <w:sectPr w:rsidR="00771C7D" w:rsidRPr="00A93D39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420E" w14:textId="77777777" w:rsidR="00D76F8D" w:rsidRDefault="00D76F8D">
      <w:r>
        <w:separator/>
      </w:r>
    </w:p>
  </w:endnote>
  <w:endnote w:type="continuationSeparator" w:id="0">
    <w:p w14:paraId="2661FF26" w14:textId="77777777" w:rsidR="00D76F8D" w:rsidRDefault="00D76F8D">
      <w:r>
        <w:continuationSeparator/>
      </w:r>
    </w:p>
  </w:endnote>
  <w:endnote w:type="continuationNotice" w:id="1">
    <w:p w14:paraId="6BFAE12B" w14:textId="77777777" w:rsidR="00D76F8D" w:rsidRDefault="00D76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523C" w14:textId="77777777" w:rsidR="00D76F8D" w:rsidRDefault="00D76F8D">
      <w:r>
        <w:separator/>
      </w:r>
    </w:p>
  </w:footnote>
  <w:footnote w:type="continuationSeparator" w:id="0">
    <w:p w14:paraId="4DDE5E8C" w14:textId="77777777" w:rsidR="00D76F8D" w:rsidRDefault="00D76F8D">
      <w:r>
        <w:continuationSeparator/>
      </w:r>
    </w:p>
  </w:footnote>
  <w:footnote w:type="continuationNotice" w:id="1">
    <w:p w14:paraId="6B9FC571" w14:textId="77777777" w:rsidR="00D76F8D" w:rsidRDefault="00D76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95"/>
    <w:multiLevelType w:val="hybridMultilevel"/>
    <w:tmpl w:val="A07A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0C512733"/>
    <w:multiLevelType w:val="hybridMultilevel"/>
    <w:tmpl w:val="13EA3A3E"/>
    <w:lvl w:ilvl="0" w:tplc="A10A93F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134A25B8"/>
    <w:multiLevelType w:val="hybridMultilevel"/>
    <w:tmpl w:val="A6D02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D951311"/>
    <w:multiLevelType w:val="multilevel"/>
    <w:tmpl w:val="40F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41061B"/>
    <w:multiLevelType w:val="hybridMultilevel"/>
    <w:tmpl w:val="D834C22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16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23761F74"/>
    <w:multiLevelType w:val="multilevel"/>
    <w:tmpl w:val="9AE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2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23" w15:restartNumberingAfterBreak="0">
    <w:nsid w:val="30084C8E"/>
    <w:multiLevelType w:val="hybridMultilevel"/>
    <w:tmpl w:val="B084230A"/>
    <w:lvl w:ilvl="0" w:tplc="E0F48DCE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91D0D"/>
    <w:multiLevelType w:val="hybridMultilevel"/>
    <w:tmpl w:val="4942FB7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13AE2"/>
    <w:multiLevelType w:val="hybridMultilevel"/>
    <w:tmpl w:val="41CA6D92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28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3BFC0014"/>
    <w:multiLevelType w:val="hybridMultilevel"/>
    <w:tmpl w:val="A454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31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A8473B5"/>
    <w:multiLevelType w:val="hybridMultilevel"/>
    <w:tmpl w:val="49440C18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34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DA45AAB"/>
    <w:multiLevelType w:val="multilevel"/>
    <w:tmpl w:val="22B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40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41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42" w15:restartNumberingAfterBreak="0">
    <w:nsid w:val="699369C1"/>
    <w:multiLevelType w:val="multilevel"/>
    <w:tmpl w:val="1A349DE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47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7B067242"/>
    <w:multiLevelType w:val="hybridMultilevel"/>
    <w:tmpl w:val="BEA4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80BFF"/>
    <w:multiLevelType w:val="hybridMultilevel"/>
    <w:tmpl w:val="D184575E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4066">
    <w:abstractNumId w:val="0"/>
  </w:num>
  <w:num w:numId="2" w16cid:durableId="1826586291">
    <w:abstractNumId w:val="7"/>
  </w:num>
  <w:num w:numId="3" w16cid:durableId="1344357305">
    <w:abstractNumId w:val="14"/>
  </w:num>
  <w:num w:numId="4" w16cid:durableId="1440445796">
    <w:abstractNumId w:val="10"/>
  </w:num>
  <w:num w:numId="5" w16cid:durableId="1643149405">
    <w:abstractNumId w:val="13"/>
    <w:lvlOverride w:ilvl="0">
      <w:startOverride w:val="7"/>
    </w:lvlOverride>
  </w:num>
  <w:num w:numId="6" w16cid:durableId="125591633">
    <w:abstractNumId w:val="35"/>
  </w:num>
  <w:num w:numId="7" w16cid:durableId="1845127664">
    <w:abstractNumId w:val="23"/>
  </w:num>
  <w:num w:numId="8" w16cid:durableId="929580854">
    <w:abstractNumId w:val="25"/>
  </w:num>
  <w:num w:numId="9" w16cid:durableId="1430003029">
    <w:abstractNumId w:val="42"/>
  </w:num>
  <w:num w:numId="10" w16cid:durableId="1784959563">
    <w:abstractNumId w:val="17"/>
  </w:num>
  <w:num w:numId="11" w16cid:durableId="499806888">
    <w:abstractNumId w:val="48"/>
  </w:num>
  <w:num w:numId="12" w16cid:durableId="909851009">
    <w:abstractNumId w:val="29"/>
  </w:num>
  <w:num w:numId="13" w16cid:durableId="794637566">
    <w:abstractNumId w:val="24"/>
  </w:num>
  <w:num w:numId="14" w16cid:durableId="777719838">
    <w:abstractNumId w:val="49"/>
  </w:num>
  <w:num w:numId="15" w16cid:durableId="1041903320">
    <w:abstractNumId w:val="3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mbi Jones">
    <w15:presenceInfo w15:providerId="None" w15:userId="Bambi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6951"/>
    <w:rsid w:val="000111DE"/>
    <w:rsid w:val="00014EBF"/>
    <w:rsid w:val="000175EE"/>
    <w:rsid w:val="00022749"/>
    <w:rsid w:val="00026533"/>
    <w:rsid w:val="000317BA"/>
    <w:rsid w:val="000328C4"/>
    <w:rsid w:val="000331DC"/>
    <w:rsid w:val="0003352C"/>
    <w:rsid w:val="000363AD"/>
    <w:rsid w:val="0003799F"/>
    <w:rsid w:val="000402CF"/>
    <w:rsid w:val="0004150C"/>
    <w:rsid w:val="000445F9"/>
    <w:rsid w:val="00045991"/>
    <w:rsid w:val="00047095"/>
    <w:rsid w:val="00050398"/>
    <w:rsid w:val="0005630C"/>
    <w:rsid w:val="00057917"/>
    <w:rsid w:val="0006118B"/>
    <w:rsid w:val="0006147D"/>
    <w:rsid w:val="00065704"/>
    <w:rsid w:val="000665A7"/>
    <w:rsid w:val="00066629"/>
    <w:rsid w:val="000678BF"/>
    <w:rsid w:val="000713B8"/>
    <w:rsid w:val="000719D3"/>
    <w:rsid w:val="00072795"/>
    <w:rsid w:val="000735A3"/>
    <w:rsid w:val="00076EC5"/>
    <w:rsid w:val="00080633"/>
    <w:rsid w:val="00080C5A"/>
    <w:rsid w:val="00090330"/>
    <w:rsid w:val="00090C25"/>
    <w:rsid w:val="00091E74"/>
    <w:rsid w:val="00092E40"/>
    <w:rsid w:val="000A3370"/>
    <w:rsid w:val="000A34F9"/>
    <w:rsid w:val="000A4BF8"/>
    <w:rsid w:val="000A6DE0"/>
    <w:rsid w:val="000B25E4"/>
    <w:rsid w:val="000B71B3"/>
    <w:rsid w:val="000C0D87"/>
    <w:rsid w:val="000C129B"/>
    <w:rsid w:val="000C290E"/>
    <w:rsid w:val="000C7C58"/>
    <w:rsid w:val="000D07B7"/>
    <w:rsid w:val="000D20C8"/>
    <w:rsid w:val="000D6F51"/>
    <w:rsid w:val="000E0714"/>
    <w:rsid w:val="000E2605"/>
    <w:rsid w:val="000E33C0"/>
    <w:rsid w:val="000E35CB"/>
    <w:rsid w:val="000E5541"/>
    <w:rsid w:val="000E5C7D"/>
    <w:rsid w:val="000E6509"/>
    <w:rsid w:val="000E6568"/>
    <w:rsid w:val="000E69D9"/>
    <w:rsid w:val="000F2161"/>
    <w:rsid w:val="000F37F2"/>
    <w:rsid w:val="000F5610"/>
    <w:rsid w:val="000F6D75"/>
    <w:rsid w:val="00106B20"/>
    <w:rsid w:val="0010711C"/>
    <w:rsid w:val="00107539"/>
    <w:rsid w:val="001076A7"/>
    <w:rsid w:val="00116526"/>
    <w:rsid w:val="00116A94"/>
    <w:rsid w:val="00117B09"/>
    <w:rsid w:val="00122D32"/>
    <w:rsid w:val="001259EA"/>
    <w:rsid w:val="001301FB"/>
    <w:rsid w:val="00130A32"/>
    <w:rsid w:val="00130C17"/>
    <w:rsid w:val="00131F43"/>
    <w:rsid w:val="00134370"/>
    <w:rsid w:val="00142170"/>
    <w:rsid w:val="001423DA"/>
    <w:rsid w:val="001425BD"/>
    <w:rsid w:val="00142A36"/>
    <w:rsid w:val="00144F91"/>
    <w:rsid w:val="001459AB"/>
    <w:rsid w:val="00146835"/>
    <w:rsid w:val="001521F9"/>
    <w:rsid w:val="00153580"/>
    <w:rsid w:val="0016215D"/>
    <w:rsid w:val="00164F2A"/>
    <w:rsid w:val="001652EB"/>
    <w:rsid w:val="00173259"/>
    <w:rsid w:val="00173BE0"/>
    <w:rsid w:val="0017753F"/>
    <w:rsid w:val="00181192"/>
    <w:rsid w:val="00181B24"/>
    <w:rsid w:val="001830A7"/>
    <w:rsid w:val="00183FEE"/>
    <w:rsid w:val="001848E8"/>
    <w:rsid w:val="00184F0F"/>
    <w:rsid w:val="00190341"/>
    <w:rsid w:val="001941AF"/>
    <w:rsid w:val="001A514A"/>
    <w:rsid w:val="001B35A5"/>
    <w:rsid w:val="001B3EE2"/>
    <w:rsid w:val="001C49D9"/>
    <w:rsid w:val="001C4D46"/>
    <w:rsid w:val="001C5DEC"/>
    <w:rsid w:val="001C7E90"/>
    <w:rsid w:val="001D3E75"/>
    <w:rsid w:val="001D66B0"/>
    <w:rsid w:val="001D6E56"/>
    <w:rsid w:val="001E1F21"/>
    <w:rsid w:val="001E481A"/>
    <w:rsid w:val="001F3514"/>
    <w:rsid w:val="001F4B28"/>
    <w:rsid w:val="00202B0B"/>
    <w:rsid w:val="002047D0"/>
    <w:rsid w:val="0020524C"/>
    <w:rsid w:val="00213082"/>
    <w:rsid w:val="00213DAE"/>
    <w:rsid w:val="00215529"/>
    <w:rsid w:val="00217B72"/>
    <w:rsid w:val="0022200E"/>
    <w:rsid w:val="002234C0"/>
    <w:rsid w:val="0022467B"/>
    <w:rsid w:val="00226034"/>
    <w:rsid w:val="00226EAC"/>
    <w:rsid w:val="00227286"/>
    <w:rsid w:val="00230A61"/>
    <w:rsid w:val="0023230C"/>
    <w:rsid w:val="00232C1A"/>
    <w:rsid w:val="00240662"/>
    <w:rsid w:val="002449D2"/>
    <w:rsid w:val="00250395"/>
    <w:rsid w:val="00251DAE"/>
    <w:rsid w:val="00252FDA"/>
    <w:rsid w:val="00253A1F"/>
    <w:rsid w:val="00255016"/>
    <w:rsid w:val="00255BB8"/>
    <w:rsid w:val="00257877"/>
    <w:rsid w:val="0026436C"/>
    <w:rsid w:val="00265DD8"/>
    <w:rsid w:val="00272C14"/>
    <w:rsid w:val="002739D7"/>
    <w:rsid w:val="002758E1"/>
    <w:rsid w:val="0027664A"/>
    <w:rsid w:val="00280148"/>
    <w:rsid w:val="002827ED"/>
    <w:rsid w:val="0028309F"/>
    <w:rsid w:val="00290913"/>
    <w:rsid w:val="00291FFF"/>
    <w:rsid w:val="0029431D"/>
    <w:rsid w:val="00297870"/>
    <w:rsid w:val="002A1A97"/>
    <w:rsid w:val="002A4CEA"/>
    <w:rsid w:val="002B30E5"/>
    <w:rsid w:val="002B37DB"/>
    <w:rsid w:val="002B60C6"/>
    <w:rsid w:val="002C0B94"/>
    <w:rsid w:val="002C17F5"/>
    <w:rsid w:val="002C2FE7"/>
    <w:rsid w:val="002C35C0"/>
    <w:rsid w:val="002C4F08"/>
    <w:rsid w:val="002C593A"/>
    <w:rsid w:val="002D03A1"/>
    <w:rsid w:val="002D3668"/>
    <w:rsid w:val="002D79E4"/>
    <w:rsid w:val="002E2441"/>
    <w:rsid w:val="002E38BD"/>
    <w:rsid w:val="002E3D73"/>
    <w:rsid w:val="002E510F"/>
    <w:rsid w:val="002F01CE"/>
    <w:rsid w:val="002F02BE"/>
    <w:rsid w:val="002F1FB9"/>
    <w:rsid w:val="002F238E"/>
    <w:rsid w:val="002F5BBE"/>
    <w:rsid w:val="002F79BD"/>
    <w:rsid w:val="003004E5"/>
    <w:rsid w:val="003029C1"/>
    <w:rsid w:val="003136C2"/>
    <w:rsid w:val="003155B4"/>
    <w:rsid w:val="00315D82"/>
    <w:rsid w:val="00316054"/>
    <w:rsid w:val="0031775C"/>
    <w:rsid w:val="00323325"/>
    <w:rsid w:val="00323A29"/>
    <w:rsid w:val="003245A1"/>
    <w:rsid w:val="00335134"/>
    <w:rsid w:val="00337F19"/>
    <w:rsid w:val="0035414F"/>
    <w:rsid w:val="00360AD5"/>
    <w:rsid w:val="00360E03"/>
    <w:rsid w:val="00362C55"/>
    <w:rsid w:val="00364271"/>
    <w:rsid w:val="003648F8"/>
    <w:rsid w:val="003659D7"/>
    <w:rsid w:val="00370193"/>
    <w:rsid w:val="003705DB"/>
    <w:rsid w:val="00371187"/>
    <w:rsid w:val="00373EF2"/>
    <w:rsid w:val="00375295"/>
    <w:rsid w:val="00377D73"/>
    <w:rsid w:val="00381EA2"/>
    <w:rsid w:val="003820F2"/>
    <w:rsid w:val="00383CB6"/>
    <w:rsid w:val="00383F71"/>
    <w:rsid w:val="00385871"/>
    <w:rsid w:val="003866E1"/>
    <w:rsid w:val="00386C8E"/>
    <w:rsid w:val="00386F3E"/>
    <w:rsid w:val="0038711F"/>
    <w:rsid w:val="00394CEA"/>
    <w:rsid w:val="00397B36"/>
    <w:rsid w:val="003A36F8"/>
    <w:rsid w:val="003A6455"/>
    <w:rsid w:val="003B34AF"/>
    <w:rsid w:val="003B3F20"/>
    <w:rsid w:val="003B45D1"/>
    <w:rsid w:val="003C0446"/>
    <w:rsid w:val="003C7D16"/>
    <w:rsid w:val="003D1C0A"/>
    <w:rsid w:val="003D49FC"/>
    <w:rsid w:val="003D61EC"/>
    <w:rsid w:val="003E0C79"/>
    <w:rsid w:val="003E123F"/>
    <w:rsid w:val="003E565F"/>
    <w:rsid w:val="003F5192"/>
    <w:rsid w:val="003F61AD"/>
    <w:rsid w:val="003F624B"/>
    <w:rsid w:val="00401257"/>
    <w:rsid w:val="004064C1"/>
    <w:rsid w:val="00407FC5"/>
    <w:rsid w:val="004106AC"/>
    <w:rsid w:val="00410C1B"/>
    <w:rsid w:val="00413747"/>
    <w:rsid w:val="004141CE"/>
    <w:rsid w:val="00415103"/>
    <w:rsid w:val="004215A6"/>
    <w:rsid w:val="00423D45"/>
    <w:rsid w:val="00427ED9"/>
    <w:rsid w:val="004300C3"/>
    <w:rsid w:val="004310A6"/>
    <w:rsid w:val="00436CEF"/>
    <w:rsid w:val="0044249C"/>
    <w:rsid w:val="00442EFE"/>
    <w:rsid w:val="00443B78"/>
    <w:rsid w:val="00444AAC"/>
    <w:rsid w:val="00457837"/>
    <w:rsid w:val="004606CF"/>
    <w:rsid w:val="00463DC7"/>
    <w:rsid w:val="004656C5"/>
    <w:rsid w:val="00470954"/>
    <w:rsid w:val="004731F9"/>
    <w:rsid w:val="00473367"/>
    <w:rsid w:val="00473C03"/>
    <w:rsid w:val="00481AA0"/>
    <w:rsid w:val="00482D00"/>
    <w:rsid w:val="00492837"/>
    <w:rsid w:val="00493C76"/>
    <w:rsid w:val="00494B74"/>
    <w:rsid w:val="004A06EF"/>
    <w:rsid w:val="004A2C8F"/>
    <w:rsid w:val="004A403A"/>
    <w:rsid w:val="004A4B9C"/>
    <w:rsid w:val="004B13DB"/>
    <w:rsid w:val="004B2043"/>
    <w:rsid w:val="004B3732"/>
    <w:rsid w:val="004B4E92"/>
    <w:rsid w:val="004B540A"/>
    <w:rsid w:val="004B6743"/>
    <w:rsid w:val="004C45BC"/>
    <w:rsid w:val="004C6844"/>
    <w:rsid w:val="004D113B"/>
    <w:rsid w:val="004D3DDF"/>
    <w:rsid w:val="004D4DC5"/>
    <w:rsid w:val="004D64E4"/>
    <w:rsid w:val="004D7E31"/>
    <w:rsid w:val="004E1359"/>
    <w:rsid w:val="004E6086"/>
    <w:rsid w:val="004F2DEE"/>
    <w:rsid w:val="004F5123"/>
    <w:rsid w:val="004F7293"/>
    <w:rsid w:val="004F73FE"/>
    <w:rsid w:val="00501FB3"/>
    <w:rsid w:val="005056CA"/>
    <w:rsid w:val="005068A4"/>
    <w:rsid w:val="00507C57"/>
    <w:rsid w:val="00512525"/>
    <w:rsid w:val="005132CC"/>
    <w:rsid w:val="00514362"/>
    <w:rsid w:val="00514E4A"/>
    <w:rsid w:val="00521757"/>
    <w:rsid w:val="0052440F"/>
    <w:rsid w:val="005266F8"/>
    <w:rsid w:val="00526A7D"/>
    <w:rsid w:val="00527EA5"/>
    <w:rsid w:val="00531071"/>
    <w:rsid w:val="00531A26"/>
    <w:rsid w:val="00532202"/>
    <w:rsid w:val="00535740"/>
    <w:rsid w:val="00536946"/>
    <w:rsid w:val="00537D43"/>
    <w:rsid w:val="0055115D"/>
    <w:rsid w:val="005535FC"/>
    <w:rsid w:val="00553EA7"/>
    <w:rsid w:val="00555C0D"/>
    <w:rsid w:val="00560249"/>
    <w:rsid w:val="005615A2"/>
    <w:rsid w:val="00561F77"/>
    <w:rsid w:val="00562203"/>
    <w:rsid w:val="00562DD7"/>
    <w:rsid w:val="00563302"/>
    <w:rsid w:val="0056644C"/>
    <w:rsid w:val="00573CF1"/>
    <w:rsid w:val="00574363"/>
    <w:rsid w:val="00576E95"/>
    <w:rsid w:val="005801BE"/>
    <w:rsid w:val="00585727"/>
    <w:rsid w:val="00590ACC"/>
    <w:rsid w:val="00590C2B"/>
    <w:rsid w:val="00593367"/>
    <w:rsid w:val="005937C4"/>
    <w:rsid w:val="00596035"/>
    <w:rsid w:val="005A32DB"/>
    <w:rsid w:val="005B1D1B"/>
    <w:rsid w:val="005B2649"/>
    <w:rsid w:val="005B4A8F"/>
    <w:rsid w:val="005B5F74"/>
    <w:rsid w:val="005B7B02"/>
    <w:rsid w:val="005C2471"/>
    <w:rsid w:val="005C2EEE"/>
    <w:rsid w:val="005C70B2"/>
    <w:rsid w:val="005C7842"/>
    <w:rsid w:val="005D0408"/>
    <w:rsid w:val="005D13D7"/>
    <w:rsid w:val="005D28FB"/>
    <w:rsid w:val="005D2AC7"/>
    <w:rsid w:val="005D35A6"/>
    <w:rsid w:val="005D6972"/>
    <w:rsid w:val="005E26C9"/>
    <w:rsid w:val="005E26DB"/>
    <w:rsid w:val="005E6319"/>
    <w:rsid w:val="005E7FB2"/>
    <w:rsid w:val="005E7FED"/>
    <w:rsid w:val="005F1805"/>
    <w:rsid w:val="006034B9"/>
    <w:rsid w:val="0060612C"/>
    <w:rsid w:val="006105DE"/>
    <w:rsid w:val="00615A54"/>
    <w:rsid w:val="00622153"/>
    <w:rsid w:val="00624CFD"/>
    <w:rsid w:val="00632567"/>
    <w:rsid w:val="006342C1"/>
    <w:rsid w:val="0063564A"/>
    <w:rsid w:val="00637809"/>
    <w:rsid w:val="00637E66"/>
    <w:rsid w:val="00640B2D"/>
    <w:rsid w:val="00644D65"/>
    <w:rsid w:val="00644F22"/>
    <w:rsid w:val="00646431"/>
    <w:rsid w:val="006514D1"/>
    <w:rsid w:val="0065155E"/>
    <w:rsid w:val="00651DFD"/>
    <w:rsid w:val="006556F0"/>
    <w:rsid w:val="00661119"/>
    <w:rsid w:val="0066417D"/>
    <w:rsid w:val="00664C72"/>
    <w:rsid w:val="006650BF"/>
    <w:rsid w:val="006654C0"/>
    <w:rsid w:val="00665EC8"/>
    <w:rsid w:val="00667555"/>
    <w:rsid w:val="006711CC"/>
    <w:rsid w:val="00673DE4"/>
    <w:rsid w:val="006864AF"/>
    <w:rsid w:val="00687ABA"/>
    <w:rsid w:val="00687CE9"/>
    <w:rsid w:val="00690A57"/>
    <w:rsid w:val="00695B79"/>
    <w:rsid w:val="006A2290"/>
    <w:rsid w:val="006A3DA3"/>
    <w:rsid w:val="006A70D4"/>
    <w:rsid w:val="006B26AF"/>
    <w:rsid w:val="006B3C5A"/>
    <w:rsid w:val="006C02EA"/>
    <w:rsid w:val="006C0D5F"/>
    <w:rsid w:val="006C4B0F"/>
    <w:rsid w:val="006C5A4B"/>
    <w:rsid w:val="006C7E63"/>
    <w:rsid w:val="006D10DE"/>
    <w:rsid w:val="006D4BFB"/>
    <w:rsid w:val="006D7F39"/>
    <w:rsid w:val="006E1482"/>
    <w:rsid w:val="006E1582"/>
    <w:rsid w:val="006E346A"/>
    <w:rsid w:val="006E7302"/>
    <w:rsid w:val="006F4E97"/>
    <w:rsid w:val="006F699F"/>
    <w:rsid w:val="00700CFF"/>
    <w:rsid w:val="00702CAD"/>
    <w:rsid w:val="00704709"/>
    <w:rsid w:val="0071452D"/>
    <w:rsid w:val="00715AD8"/>
    <w:rsid w:val="007164D1"/>
    <w:rsid w:val="0071769B"/>
    <w:rsid w:val="00720B85"/>
    <w:rsid w:val="00722343"/>
    <w:rsid w:val="007229C1"/>
    <w:rsid w:val="00723CEA"/>
    <w:rsid w:val="00726E03"/>
    <w:rsid w:val="0073353C"/>
    <w:rsid w:val="00733F13"/>
    <w:rsid w:val="00734F21"/>
    <w:rsid w:val="00735325"/>
    <w:rsid w:val="0073574C"/>
    <w:rsid w:val="00736C09"/>
    <w:rsid w:val="00740BB2"/>
    <w:rsid w:val="0074234F"/>
    <w:rsid w:val="00743EBA"/>
    <w:rsid w:val="0074422B"/>
    <w:rsid w:val="00754B7C"/>
    <w:rsid w:val="007649C4"/>
    <w:rsid w:val="00767265"/>
    <w:rsid w:val="007714F4"/>
    <w:rsid w:val="00771C7D"/>
    <w:rsid w:val="00771DC8"/>
    <w:rsid w:val="00772D55"/>
    <w:rsid w:val="00773599"/>
    <w:rsid w:val="0077380E"/>
    <w:rsid w:val="00774C93"/>
    <w:rsid w:val="00774FF0"/>
    <w:rsid w:val="00776379"/>
    <w:rsid w:val="00776D92"/>
    <w:rsid w:val="00781309"/>
    <w:rsid w:val="0078585B"/>
    <w:rsid w:val="007912D8"/>
    <w:rsid w:val="00791809"/>
    <w:rsid w:val="0079288C"/>
    <w:rsid w:val="007973F4"/>
    <w:rsid w:val="007A0B24"/>
    <w:rsid w:val="007A16E2"/>
    <w:rsid w:val="007A27F8"/>
    <w:rsid w:val="007B182B"/>
    <w:rsid w:val="007B6DE0"/>
    <w:rsid w:val="007C2C1C"/>
    <w:rsid w:val="007C3600"/>
    <w:rsid w:val="007C45D4"/>
    <w:rsid w:val="007D4BD5"/>
    <w:rsid w:val="007D5C56"/>
    <w:rsid w:val="007D624F"/>
    <w:rsid w:val="007D6DB6"/>
    <w:rsid w:val="007D6FB8"/>
    <w:rsid w:val="007D79E0"/>
    <w:rsid w:val="007E07B8"/>
    <w:rsid w:val="007E0BA8"/>
    <w:rsid w:val="007E63AA"/>
    <w:rsid w:val="007E6859"/>
    <w:rsid w:val="007E688C"/>
    <w:rsid w:val="007F26CB"/>
    <w:rsid w:val="007F6DF6"/>
    <w:rsid w:val="008002B0"/>
    <w:rsid w:val="00801832"/>
    <w:rsid w:val="00803722"/>
    <w:rsid w:val="00804765"/>
    <w:rsid w:val="00811A78"/>
    <w:rsid w:val="008259A1"/>
    <w:rsid w:val="008323A1"/>
    <w:rsid w:val="008329FC"/>
    <w:rsid w:val="00832A0D"/>
    <w:rsid w:val="00834642"/>
    <w:rsid w:val="00836114"/>
    <w:rsid w:val="00837862"/>
    <w:rsid w:val="00842C77"/>
    <w:rsid w:val="00844747"/>
    <w:rsid w:val="00844D80"/>
    <w:rsid w:val="00847723"/>
    <w:rsid w:val="0084777E"/>
    <w:rsid w:val="00850C87"/>
    <w:rsid w:val="00854F9E"/>
    <w:rsid w:val="00856B4A"/>
    <w:rsid w:val="00863841"/>
    <w:rsid w:val="00863E18"/>
    <w:rsid w:val="008646CA"/>
    <w:rsid w:val="00864923"/>
    <w:rsid w:val="0086536B"/>
    <w:rsid w:val="008656B7"/>
    <w:rsid w:val="00871176"/>
    <w:rsid w:val="00871BCB"/>
    <w:rsid w:val="008727AF"/>
    <w:rsid w:val="00874AEC"/>
    <w:rsid w:val="00880158"/>
    <w:rsid w:val="00882288"/>
    <w:rsid w:val="00886446"/>
    <w:rsid w:val="008932D5"/>
    <w:rsid w:val="008A31D0"/>
    <w:rsid w:val="008A4109"/>
    <w:rsid w:val="008A58AA"/>
    <w:rsid w:val="008A59E7"/>
    <w:rsid w:val="008B0035"/>
    <w:rsid w:val="008B014D"/>
    <w:rsid w:val="008B1914"/>
    <w:rsid w:val="008B3259"/>
    <w:rsid w:val="008B5469"/>
    <w:rsid w:val="008B6BEC"/>
    <w:rsid w:val="008B7E7A"/>
    <w:rsid w:val="008C0A34"/>
    <w:rsid w:val="008C126B"/>
    <w:rsid w:val="008C2800"/>
    <w:rsid w:val="008D1A62"/>
    <w:rsid w:val="008D46E3"/>
    <w:rsid w:val="008D650C"/>
    <w:rsid w:val="008E2A15"/>
    <w:rsid w:val="008E5F9A"/>
    <w:rsid w:val="008F0770"/>
    <w:rsid w:val="008F0809"/>
    <w:rsid w:val="008F21E7"/>
    <w:rsid w:val="008F6785"/>
    <w:rsid w:val="008F6876"/>
    <w:rsid w:val="009006CD"/>
    <w:rsid w:val="009134E8"/>
    <w:rsid w:val="00913B66"/>
    <w:rsid w:val="00914BA0"/>
    <w:rsid w:val="0091620A"/>
    <w:rsid w:val="009167CD"/>
    <w:rsid w:val="009211CD"/>
    <w:rsid w:val="00921A2E"/>
    <w:rsid w:val="00924CE4"/>
    <w:rsid w:val="00927C46"/>
    <w:rsid w:val="00927DDC"/>
    <w:rsid w:val="00927F87"/>
    <w:rsid w:val="009307AF"/>
    <w:rsid w:val="009320D2"/>
    <w:rsid w:val="00932414"/>
    <w:rsid w:val="0093469F"/>
    <w:rsid w:val="00934905"/>
    <w:rsid w:val="0093536D"/>
    <w:rsid w:val="009439AF"/>
    <w:rsid w:val="00945D68"/>
    <w:rsid w:val="00946A2B"/>
    <w:rsid w:val="00952387"/>
    <w:rsid w:val="009545DF"/>
    <w:rsid w:val="00965631"/>
    <w:rsid w:val="009657DE"/>
    <w:rsid w:val="00967A2B"/>
    <w:rsid w:val="00972485"/>
    <w:rsid w:val="009746C1"/>
    <w:rsid w:val="009751B9"/>
    <w:rsid w:val="009754B0"/>
    <w:rsid w:val="00977789"/>
    <w:rsid w:val="00977F95"/>
    <w:rsid w:val="009809F3"/>
    <w:rsid w:val="00980BAF"/>
    <w:rsid w:val="00981766"/>
    <w:rsid w:val="009824C7"/>
    <w:rsid w:val="00984DE4"/>
    <w:rsid w:val="009908B0"/>
    <w:rsid w:val="009959DF"/>
    <w:rsid w:val="00995B80"/>
    <w:rsid w:val="009A214D"/>
    <w:rsid w:val="009A537C"/>
    <w:rsid w:val="009A5878"/>
    <w:rsid w:val="009A603A"/>
    <w:rsid w:val="009B0EAF"/>
    <w:rsid w:val="009B4074"/>
    <w:rsid w:val="009C1116"/>
    <w:rsid w:val="009C1558"/>
    <w:rsid w:val="009C3574"/>
    <w:rsid w:val="009C6086"/>
    <w:rsid w:val="009C64BA"/>
    <w:rsid w:val="009C6D72"/>
    <w:rsid w:val="009D014C"/>
    <w:rsid w:val="009D06C8"/>
    <w:rsid w:val="009D0A39"/>
    <w:rsid w:val="009D10FD"/>
    <w:rsid w:val="009D1295"/>
    <w:rsid w:val="009D3277"/>
    <w:rsid w:val="009D4482"/>
    <w:rsid w:val="009D6D38"/>
    <w:rsid w:val="009D7BB5"/>
    <w:rsid w:val="009E240C"/>
    <w:rsid w:val="009E4AFE"/>
    <w:rsid w:val="009E5560"/>
    <w:rsid w:val="009E62F0"/>
    <w:rsid w:val="009E6723"/>
    <w:rsid w:val="00A0771A"/>
    <w:rsid w:val="00A07BAD"/>
    <w:rsid w:val="00A11681"/>
    <w:rsid w:val="00A12004"/>
    <w:rsid w:val="00A151B6"/>
    <w:rsid w:val="00A15BDD"/>
    <w:rsid w:val="00A16E33"/>
    <w:rsid w:val="00A177C5"/>
    <w:rsid w:val="00A178BA"/>
    <w:rsid w:val="00A2225D"/>
    <w:rsid w:val="00A25652"/>
    <w:rsid w:val="00A30FC4"/>
    <w:rsid w:val="00A33351"/>
    <w:rsid w:val="00A33A03"/>
    <w:rsid w:val="00A349BC"/>
    <w:rsid w:val="00A352A2"/>
    <w:rsid w:val="00A36BDF"/>
    <w:rsid w:val="00A40A02"/>
    <w:rsid w:val="00A4106D"/>
    <w:rsid w:val="00A44336"/>
    <w:rsid w:val="00A453C8"/>
    <w:rsid w:val="00A50369"/>
    <w:rsid w:val="00A52313"/>
    <w:rsid w:val="00A52A07"/>
    <w:rsid w:val="00A54748"/>
    <w:rsid w:val="00A64E8D"/>
    <w:rsid w:val="00A71850"/>
    <w:rsid w:val="00A734D1"/>
    <w:rsid w:val="00A75ED2"/>
    <w:rsid w:val="00A81347"/>
    <w:rsid w:val="00A85D95"/>
    <w:rsid w:val="00A90CC0"/>
    <w:rsid w:val="00A92FE7"/>
    <w:rsid w:val="00A93D39"/>
    <w:rsid w:val="00A94D11"/>
    <w:rsid w:val="00A96D45"/>
    <w:rsid w:val="00A96F08"/>
    <w:rsid w:val="00AA122F"/>
    <w:rsid w:val="00AA179B"/>
    <w:rsid w:val="00AB0A44"/>
    <w:rsid w:val="00AB1878"/>
    <w:rsid w:val="00AB51ED"/>
    <w:rsid w:val="00AB6732"/>
    <w:rsid w:val="00AC0052"/>
    <w:rsid w:val="00AC448E"/>
    <w:rsid w:val="00AC5D78"/>
    <w:rsid w:val="00AC606B"/>
    <w:rsid w:val="00AD1B45"/>
    <w:rsid w:val="00AD21BF"/>
    <w:rsid w:val="00AD3C9E"/>
    <w:rsid w:val="00AD4FDA"/>
    <w:rsid w:val="00AD6E31"/>
    <w:rsid w:val="00AD7D49"/>
    <w:rsid w:val="00AE4197"/>
    <w:rsid w:val="00AE67F2"/>
    <w:rsid w:val="00AE7625"/>
    <w:rsid w:val="00AF2F04"/>
    <w:rsid w:val="00AF36FA"/>
    <w:rsid w:val="00AF53A3"/>
    <w:rsid w:val="00AF5E0D"/>
    <w:rsid w:val="00AF5E80"/>
    <w:rsid w:val="00AF62D1"/>
    <w:rsid w:val="00AF6AE7"/>
    <w:rsid w:val="00AF7083"/>
    <w:rsid w:val="00B042B5"/>
    <w:rsid w:val="00B05CBE"/>
    <w:rsid w:val="00B05EC4"/>
    <w:rsid w:val="00B10E54"/>
    <w:rsid w:val="00B12506"/>
    <w:rsid w:val="00B2632E"/>
    <w:rsid w:val="00B26EA6"/>
    <w:rsid w:val="00B31E50"/>
    <w:rsid w:val="00B347CB"/>
    <w:rsid w:val="00B348B6"/>
    <w:rsid w:val="00B36191"/>
    <w:rsid w:val="00B40BB3"/>
    <w:rsid w:val="00B41C8B"/>
    <w:rsid w:val="00B46592"/>
    <w:rsid w:val="00B510FC"/>
    <w:rsid w:val="00B522E9"/>
    <w:rsid w:val="00B54926"/>
    <w:rsid w:val="00B55C81"/>
    <w:rsid w:val="00B56675"/>
    <w:rsid w:val="00B56BBB"/>
    <w:rsid w:val="00B60FD7"/>
    <w:rsid w:val="00B65078"/>
    <w:rsid w:val="00B65394"/>
    <w:rsid w:val="00B65EA5"/>
    <w:rsid w:val="00B66DCE"/>
    <w:rsid w:val="00B67D15"/>
    <w:rsid w:val="00B719FF"/>
    <w:rsid w:val="00B73059"/>
    <w:rsid w:val="00B7312D"/>
    <w:rsid w:val="00B777F9"/>
    <w:rsid w:val="00B80F31"/>
    <w:rsid w:val="00B91CCA"/>
    <w:rsid w:val="00B92EA5"/>
    <w:rsid w:val="00B94A4B"/>
    <w:rsid w:val="00BA1758"/>
    <w:rsid w:val="00BA1783"/>
    <w:rsid w:val="00BA643B"/>
    <w:rsid w:val="00BA65F9"/>
    <w:rsid w:val="00BA7323"/>
    <w:rsid w:val="00BB06C9"/>
    <w:rsid w:val="00BB14C6"/>
    <w:rsid w:val="00BB3CE7"/>
    <w:rsid w:val="00BB453C"/>
    <w:rsid w:val="00BB5EB9"/>
    <w:rsid w:val="00BC5A78"/>
    <w:rsid w:val="00BD297F"/>
    <w:rsid w:val="00BE1318"/>
    <w:rsid w:val="00BE3B41"/>
    <w:rsid w:val="00BE473A"/>
    <w:rsid w:val="00BE5362"/>
    <w:rsid w:val="00BE545B"/>
    <w:rsid w:val="00BE78D4"/>
    <w:rsid w:val="00BF1520"/>
    <w:rsid w:val="00BF4C87"/>
    <w:rsid w:val="00C0135E"/>
    <w:rsid w:val="00C0347B"/>
    <w:rsid w:val="00C07B01"/>
    <w:rsid w:val="00C11271"/>
    <w:rsid w:val="00C112CD"/>
    <w:rsid w:val="00C11EB3"/>
    <w:rsid w:val="00C152E3"/>
    <w:rsid w:val="00C21AAD"/>
    <w:rsid w:val="00C222ED"/>
    <w:rsid w:val="00C2386A"/>
    <w:rsid w:val="00C263F2"/>
    <w:rsid w:val="00C267F9"/>
    <w:rsid w:val="00C26D64"/>
    <w:rsid w:val="00C270A2"/>
    <w:rsid w:val="00C30F53"/>
    <w:rsid w:val="00C319D2"/>
    <w:rsid w:val="00C31CCA"/>
    <w:rsid w:val="00C43B67"/>
    <w:rsid w:val="00C478F5"/>
    <w:rsid w:val="00C535FD"/>
    <w:rsid w:val="00C53B1B"/>
    <w:rsid w:val="00C555D8"/>
    <w:rsid w:val="00C56F57"/>
    <w:rsid w:val="00C5709B"/>
    <w:rsid w:val="00C61A28"/>
    <w:rsid w:val="00C633B7"/>
    <w:rsid w:val="00C67481"/>
    <w:rsid w:val="00C71C2F"/>
    <w:rsid w:val="00C72B38"/>
    <w:rsid w:val="00C72BCD"/>
    <w:rsid w:val="00C73132"/>
    <w:rsid w:val="00C77990"/>
    <w:rsid w:val="00C8380D"/>
    <w:rsid w:val="00C8579B"/>
    <w:rsid w:val="00C870E2"/>
    <w:rsid w:val="00C87B9E"/>
    <w:rsid w:val="00C90306"/>
    <w:rsid w:val="00C917BA"/>
    <w:rsid w:val="00C92388"/>
    <w:rsid w:val="00C93B13"/>
    <w:rsid w:val="00C9454B"/>
    <w:rsid w:val="00C945CE"/>
    <w:rsid w:val="00C94E30"/>
    <w:rsid w:val="00C96294"/>
    <w:rsid w:val="00CA0A70"/>
    <w:rsid w:val="00CA3B55"/>
    <w:rsid w:val="00CA70BB"/>
    <w:rsid w:val="00CB0458"/>
    <w:rsid w:val="00CB1E12"/>
    <w:rsid w:val="00CB3EFA"/>
    <w:rsid w:val="00CB521F"/>
    <w:rsid w:val="00CB5E44"/>
    <w:rsid w:val="00CC0B55"/>
    <w:rsid w:val="00CC2762"/>
    <w:rsid w:val="00CC2E94"/>
    <w:rsid w:val="00CC3259"/>
    <w:rsid w:val="00CC4DAD"/>
    <w:rsid w:val="00CC61B4"/>
    <w:rsid w:val="00CD2F90"/>
    <w:rsid w:val="00CD4ACF"/>
    <w:rsid w:val="00CD4AF2"/>
    <w:rsid w:val="00CD79CE"/>
    <w:rsid w:val="00CE0B31"/>
    <w:rsid w:val="00CE0BE6"/>
    <w:rsid w:val="00CE22D9"/>
    <w:rsid w:val="00CE6036"/>
    <w:rsid w:val="00CE719E"/>
    <w:rsid w:val="00CE756B"/>
    <w:rsid w:val="00CF0623"/>
    <w:rsid w:val="00CF12C1"/>
    <w:rsid w:val="00CF4721"/>
    <w:rsid w:val="00CF549C"/>
    <w:rsid w:val="00CF6178"/>
    <w:rsid w:val="00D002FC"/>
    <w:rsid w:val="00D020C5"/>
    <w:rsid w:val="00D041B7"/>
    <w:rsid w:val="00D04797"/>
    <w:rsid w:val="00D1162F"/>
    <w:rsid w:val="00D11A35"/>
    <w:rsid w:val="00D12A93"/>
    <w:rsid w:val="00D1628D"/>
    <w:rsid w:val="00D17C20"/>
    <w:rsid w:val="00D24DA0"/>
    <w:rsid w:val="00D27D90"/>
    <w:rsid w:val="00D30670"/>
    <w:rsid w:val="00D3067C"/>
    <w:rsid w:val="00D313B4"/>
    <w:rsid w:val="00D31F9E"/>
    <w:rsid w:val="00D41BFC"/>
    <w:rsid w:val="00D4255E"/>
    <w:rsid w:val="00D42ACE"/>
    <w:rsid w:val="00D434B6"/>
    <w:rsid w:val="00D45548"/>
    <w:rsid w:val="00D564E8"/>
    <w:rsid w:val="00D57CE1"/>
    <w:rsid w:val="00D57EF9"/>
    <w:rsid w:val="00D61532"/>
    <w:rsid w:val="00D663E3"/>
    <w:rsid w:val="00D66685"/>
    <w:rsid w:val="00D66698"/>
    <w:rsid w:val="00D72967"/>
    <w:rsid w:val="00D76EF4"/>
    <w:rsid w:val="00D76F8D"/>
    <w:rsid w:val="00D85817"/>
    <w:rsid w:val="00D86FA5"/>
    <w:rsid w:val="00D92583"/>
    <w:rsid w:val="00D9286F"/>
    <w:rsid w:val="00D94271"/>
    <w:rsid w:val="00D95D86"/>
    <w:rsid w:val="00D969FA"/>
    <w:rsid w:val="00DA1BCB"/>
    <w:rsid w:val="00DA1E6A"/>
    <w:rsid w:val="00DA278B"/>
    <w:rsid w:val="00DA3D18"/>
    <w:rsid w:val="00DB070A"/>
    <w:rsid w:val="00DB1BBC"/>
    <w:rsid w:val="00DB350A"/>
    <w:rsid w:val="00DB4DA7"/>
    <w:rsid w:val="00DB4FF4"/>
    <w:rsid w:val="00DC22C7"/>
    <w:rsid w:val="00DC3162"/>
    <w:rsid w:val="00DC3552"/>
    <w:rsid w:val="00DC361B"/>
    <w:rsid w:val="00DC4D24"/>
    <w:rsid w:val="00DC552D"/>
    <w:rsid w:val="00DC57C3"/>
    <w:rsid w:val="00DD528C"/>
    <w:rsid w:val="00DD6981"/>
    <w:rsid w:val="00DE379A"/>
    <w:rsid w:val="00DE501F"/>
    <w:rsid w:val="00DE7447"/>
    <w:rsid w:val="00DE7BFA"/>
    <w:rsid w:val="00DF657F"/>
    <w:rsid w:val="00DF6DFD"/>
    <w:rsid w:val="00E033B4"/>
    <w:rsid w:val="00E03EFB"/>
    <w:rsid w:val="00E04382"/>
    <w:rsid w:val="00E055FD"/>
    <w:rsid w:val="00E074AD"/>
    <w:rsid w:val="00E11559"/>
    <w:rsid w:val="00E12761"/>
    <w:rsid w:val="00E221DA"/>
    <w:rsid w:val="00E233D0"/>
    <w:rsid w:val="00E25700"/>
    <w:rsid w:val="00E27F68"/>
    <w:rsid w:val="00E31001"/>
    <w:rsid w:val="00E32F1B"/>
    <w:rsid w:val="00E43B7D"/>
    <w:rsid w:val="00E50EDA"/>
    <w:rsid w:val="00E5302A"/>
    <w:rsid w:val="00E579D9"/>
    <w:rsid w:val="00E57E91"/>
    <w:rsid w:val="00E60D4D"/>
    <w:rsid w:val="00E62D4C"/>
    <w:rsid w:val="00E65A99"/>
    <w:rsid w:val="00E65B38"/>
    <w:rsid w:val="00E6773E"/>
    <w:rsid w:val="00E67EEC"/>
    <w:rsid w:val="00E71D74"/>
    <w:rsid w:val="00E72A19"/>
    <w:rsid w:val="00E74AF6"/>
    <w:rsid w:val="00E760B3"/>
    <w:rsid w:val="00E80CA3"/>
    <w:rsid w:val="00E86135"/>
    <w:rsid w:val="00E86988"/>
    <w:rsid w:val="00E90FFE"/>
    <w:rsid w:val="00E92410"/>
    <w:rsid w:val="00E92CDE"/>
    <w:rsid w:val="00E93DF7"/>
    <w:rsid w:val="00E9548B"/>
    <w:rsid w:val="00E9665D"/>
    <w:rsid w:val="00EA2A03"/>
    <w:rsid w:val="00EA5E7A"/>
    <w:rsid w:val="00EA6050"/>
    <w:rsid w:val="00EB0CB1"/>
    <w:rsid w:val="00EB6915"/>
    <w:rsid w:val="00EC001E"/>
    <w:rsid w:val="00EC602F"/>
    <w:rsid w:val="00EC77FB"/>
    <w:rsid w:val="00EC7893"/>
    <w:rsid w:val="00ED3052"/>
    <w:rsid w:val="00ED347D"/>
    <w:rsid w:val="00EE2CA7"/>
    <w:rsid w:val="00EE303B"/>
    <w:rsid w:val="00EE6F01"/>
    <w:rsid w:val="00EE7B96"/>
    <w:rsid w:val="00EF22F8"/>
    <w:rsid w:val="00EF3C45"/>
    <w:rsid w:val="00EF44D1"/>
    <w:rsid w:val="00F072EA"/>
    <w:rsid w:val="00F07B20"/>
    <w:rsid w:val="00F10196"/>
    <w:rsid w:val="00F123FA"/>
    <w:rsid w:val="00F13D8A"/>
    <w:rsid w:val="00F14653"/>
    <w:rsid w:val="00F177BD"/>
    <w:rsid w:val="00F20104"/>
    <w:rsid w:val="00F22FAF"/>
    <w:rsid w:val="00F23873"/>
    <w:rsid w:val="00F243BB"/>
    <w:rsid w:val="00F260AD"/>
    <w:rsid w:val="00F26233"/>
    <w:rsid w:val="00F278FD"/>
    <w:rsid w:val="00F354B6"/>
    <w:rsid w:val="00F36883"/>
    <w:rsid w:val="00F368C5"/>
    <w:rsid w:val="00F4016E"/>
    <w:rsid w:val="00F405A6"/>
    <w:rsid w:val="00F503B5"/>
    <w:rsid w:val="00F507DD"/>
    <w:rsid w:val="00F5474D"/>
    <w:rsid w:val="00F5711C"/>
    <w:rsid w:val="00F57511"/>
    <w:rsid w:val="00F62443"/>
    <w:rsid w:val="00F6267D"/>
    <w:rsid w:val="00F631B9"/>
    <w:rsid w:val="00F70BC5"/>
    <w:rsid w:val="00F7403D"/>
    <w:rsid w:val="00F75270"/>
    <w:rsid w:val="00F77A16"/>
    <w:rsid w:val="00F81B02"/>
    <w:rsid w:val="00F82E7E"/>
    <w:rsid w:val="00F853ED"/>
    <w:rsid w:val="00F87E5D"/>
    <w:rsid w:val="00F90089"/>
    <w:rsid w:val="00F927C9"/>
    <w:rsid w:val="00F93A01"/>
    <w:rsid w:val="00F94333"/>
    <w:rsid w:val="00F95613"/>
    <w:rsid w:val="00F95F6C"/>
    <w:rsid w:val="00F97E00"/>
    <w:rsid w:val="00FA050C"/>
    <w:rsid w:val="00FA26EA"/>
    <w:rsid w:val="00FA344D"/>
    <w:rsid w:val="00FA455D"/>
    <w:rsid w:val="00FA4ADE"/>
    <w:rsid w:val="00FA6203"/>
    <w:rsid w:val="00FA6C5E"/>
    <w:rsid w:val="00FB2F8E"/>
    <w:rsid w:val="00FB5624"/>
    <w:rsid w:val="00FB5D0C"/>
    <w:rsid w:val="00FB5FE5"/>
    <w:rsid w:val="00FB7EB5"/>
    <w:rsid w:val="00FC0B89"/>
    <w:rsid w:val="00FC4326"/>
    <w:rsid w:val="00FC5998"/>
    <w:rsid w:val="00FD0511"/>
    <w:rsid w:val="00FD103A"/>
    <w:rsid w:val="00FD2FF2"/>
    <w:rsid w:val="00FD62CC"/>
    <w:rsid w:val="00FD62E3"/>
    <w:rsid w:val="00FD7C58"/>
    <w:rsid w:val="00FD7D54"/>
    <w:rsid w:val="00FE0D31"/>
    <w:rsid w:val="00FE1905"/>
    <w:rsid w:val="00FE27FE"/>
    <w:rsid w:val="00FE70D4"/>
    <w:rsid w:val="00FF0E49"/>
    <w:rsid w:val="00FF4000"/>
    <w:rsid w:val="00FF77BC"/>
    <w:rsid w:val="00FF7E92"/>
    <w:rsid w:val="11BEF932"/>
    <w:rsid w:val="747D4FE1"/>
    <w:rsid w:val="7682E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41CE"/>
    <w:pPr>
      <w:spacing w:beforeAutospacing="0" w:afterAutospacing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7</cp:revision>
  <cp:lastPrinted>2021-05-10T09:42:00Z</cp:lastPrinted>
  <dcterms:created xsi:type="dcterms:W3CDTF">2022-05-09T09:43:00Z</dcterms:created>
  <dcterms:modified xsi:type="dcterms:W3CDTF">2022-05-26T10:03:00Z</dcterms:modified>
</cp:coreProperties>
</file>