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F197" w14:textId="77777777" w:rsidR="00CC06F6" w:rsidRPr="004171B6" w:rsidRDefault="00CC06F6" w:rsidP="0077760A">
      <w:pPr>
        <w:spacing w:after="0"/>
        <w:jc w:val="center"/>
        <w:rPr>
          <w:rFonts w:cstheme="minorHAnsi"/>
          <w:b/>
        </w:rPr>
      </w:pPr>
      <w:r w:rsidRPr="004171B6">
        <w:rPr>
          <w:rFonts w:cstheme="minorHAnsi"/>
          <w:b/>
        </w:rPr>
        <w:t>Chidham Hambrook Nutbourne East</w:t>
      </w:r>
    </w:p>
    <w:p w14:paraId="26B93B82" w14:textId="77777777" w:rsidR="00AC105D" w:rsidRPr="004171B6" w:rsidRDefault="0077760A" w:rsidP="0077760A">
      <w:pPr>
        <w:spacing w:after="0"/>
        <w:jc w:val="center"/>
        <w:rPr>
          <w:rFonts w:cstheme="minorHAnsi"/>
          <w:b/>
        </w:rPr>
      </w:pPr>
      <w:r w:rsidRPr="004171B6">
        <w:rPr>
          <w:rFonts w:cstheme="minorHAnsi"/>
          <w:b/>
        </w:rPr>
        <w:t xml:space="preserve">Neighbourhood Plan Steering Group </w:t>
      </w:r>
    </w:p>
    <w:p w14:paraId="529C71EA" w14:textId="3B115F9D" w:rsidR="006C3715" w:rsidRPr="004171B6" w:rsidRDefault="00933788" w:rsidP="0077760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93378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May</w:t>
      </w:r>
      <w:r w:rsidR="007E4E16" w:rsidRPr="004171B6">
        <w:rPr>
          <w:rFonts w:cstheme="minorHAnsi"/>
          <w:b/>
        </w:rPr>
        <w:t xml:space="preserve"> 2021</w:t>
      </w:r>
      <w:r w:rsidR="00AC105D" w:rsidRPr="004171B6">
        <w:rPr>
          <w:rFonts w:cstheme="minorHAnsi"/>
          <w:b/>
        </w:rPr>
        <w:t xml:space="preserve"> via Zoom Videoconferencing</w:t>
      </w:r>
    </w:p>
    <w:p w14:paraId="1EC3163F" w14:textId="77777777" w:rsidR="00912534" w:rsidRPr="004171B6" w:rsidRDefault="00912534" w:rsidP="00C84504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en-GB"/>
        </w:rPr>
      </w:pPr>
    </w:p>
    <w:p w14:paraId="6D14EB05" w14:textId="2C912DA0" w:rsidR="00C84504" w:rsidRPr="004171B6" w:rsidRDefault="00EA3B2B" w:rsidP="00C84504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en-GB"/>
        </w:rPr>
      </w:pPr>
      <w:r w:rsidRPr="004171B6">
        <w:rPr>
          <w:rFonts w:eastAsia="Times New Roman" w:cstheme="minorHAnsi"/>
          <w:b/>
          <w:bCs/>
          <w:color w:val="222222"/>
          <w:lang w:eastAsia="en-GB"/>
        </w:rPr>
        <w:t>MINUTES</w:t>
      </w:r>
    </w:p>
    <w:p w14:paraId="6E8AD853" w14:textId="77777777" w:rsidR="0077760A" w:rsidRPr="004171B6" w:rsidRDefault="0077760A" w:rsidP="0077760A">
      <w:pPr>
        <w:spacing w:after="0"/>
        <w:jc w:val="center"/>
        <w:rPr>
          <w:rFonts w:cstheme="minorHAnsi"/>
          <w:b/>
        </w:rPr>
      </w:pPr>
    </w:p>
    <w:p w14:paraId="6FF83511" w14:textId="77777777" w:rsidR="00D96B9B" w:rsidRPr="004171B6" w:rsidRDefault="0077760A" w:rsidP="0077760A">
      <w:pPr>
        <w:spacing w:after="0"/>
        <w:rPr>
          <w:rFonts w:cstheme="minorHAnsi"/>
        </w:rPr>
      </w:pPr>
      <w:r w:rsidRPr="004171B6">
        <w:rPr>
          <w:rFonts w:cstheme="minorHAnsi"/>
          <w:b/>
        </w:rPr>
        <w:t>Present:</w:t>
      </w:r>
      <w:r w:rsidRPr="004171B6">
        <w:rPr>
          <w:rFonts w:cstheme="minorHAnsi"/>
        </w:rPr>
        <w:t xml:space="preserve">  </w:t>
      </w:r>
      <w:r w:rsidR="00E53F13" w:rsidRPr="004171B6">
        <w:rPr>
          <w:rFonts w:cstheme="minorHAnsi"/>
        </w:rPr>
        <w:t>Stephen</w:t>
      </w:r>
      <w:r w:rsidR="007C1A4D" w:rsidRPr="004171B6">
        <w:rPr>
          <w:rFonts w:cstheme="minorHAnsi"/>
        </w:rPr>
        <w:t xml:space="preserve"> Johnson, Keith Dimon, Andy Collins</w:t>
      </w:r>
      <w:r w:rsidR="00EF4D09" w:rsidRPr="004171B6">
        <w:rPr>
          <w:rFonts w:cstheme="minorHAnsi"/>
        </w:rPr>
        <w:t>,</w:t>
      </w:r>
      <w:r w:rsidR="00675140" w:rsidRPr="004171B6">
        <w:rPr>
          <w:rFonts w:cstheme="minorHAnsi"/>
        </w:rPr>
        <w:t xml:space="preserve"> Jane Towers</w:t>
      </w:r>
      <w:r w:rsidR="00126C08" w:rsidRPr="004171B6">
        <w:rPr>
          <w:rFonts w:cstheme="minorHAnsi"/>
        </w:rPr>
        <w:t xml:space="preserve">, </w:t>
      </w:r>
      <w:r w:rsidR="00296A10" w:rsidRPr="004171B6">
        <w:rPr>
          <w:rFonts w:cstheme="minorHAnsi"/>
        </w:rPr>
        <w:t>Andrew Kerry-Beddell</w:t>
      </w:r>
      <w:r w:rsidR="00B30F68" w:rsidRPr="004171B6">
        <w:rPr>
          <w:rFonts w:cstheme="minorHAnsi"/>
        </w:rPr>
        <w:t>, Sue Bramwell-Smith</w:t>
      </w:r>
      <w:r w:rsidR="00EE7BBC" w:rsidRPr="004171B6">
        <w:rPr>
          <w:rFonts w:cstheme="minorHAnsi"/>
        </w:rPr>
        <w:t xml:space="preserve">, </w:t>
      </w:r>
      <w:r w:rsidR="004F0846" w:rsidRPr="004171B6">
        <w:rPr>
          <w:rFonts w:cstheme="minorHAnsi"/>
        </w:rPr>
        <w:t>Andrew Sargent</w:t>
      </w:r>
      <w:r w:rsidR="00B613D6" w:rsidRPr="004171B6">
        <w:rPr>
          <w:rFonts w:cstheme="minorHAnsi"/>
        </w:rPr>
        <w:t>, Philip MacDougall</w:t>
      </w:r>
      <w:r w:rsidR="00126C08" w:rsidRPr="004171B6">
        <w:rPr>
          <w:rFonts w:cstheme="minorHAnsi"/>
        </w:rPr>
        <w:t xml:space="preserve"> (Chair), </w:t>
      </w:r>
      <w:r w:rsidR="00291EA1" w:rsidRPr="004171B6">
        <w:rPr>
          <w:rFonts w:cstheme="minorHAnsi"/>
        </w:rPr>
        <w:t>Bruce Garrett</w:t>
      </w:r>
      <w:r w:rsidR="00126C08" w:rsidRPr="004171B6">
        <w:rPr>
          <w:rFonts w:cstheme="minorHAnsi"/>
        </w:rPr>
        <w:t xml:space="preserve">, </w:t>
      </w:r>
      <w:r w:rsidR="00C4108E" w:rsidRPr="004171B6">
        <w:rPr>
          <w:rFonts w:cstheme="minorHAnsi"/>
        </w:rPr>
        <w:t>Rachel Perri, Peter Bolton</w:t>
      </w:r>
      <w:r w:rsidR="00D96B9B" w:rsidRPr="004171B6">
        <w:rPr>
          <w:rFonts w:cstheme="minorHAnsi"/>
        </w:rPr>
        <w:t>.</w:t>
      </w:r>
    </w:p>
    <w:p w14:paraId="43A93153" w14:textId="09006A3C" w:rsidR="00DE6FC9" w:rsidRPr="004171B6" w:rsidRDefault="00DE6FC9" w:rsidP="0077760A">
      <w:pPr>
        <w:spacing w:after="0"/>
        <w:rPr>
          <w:rFonts w:cstheme="minorHAnsi"/>
        </w:rPr>
      </w:pPr>
      <w:r w:rsidRPr="004171B6">
        <w:rPr>
          <w:rFonts w:cstheme="minorHAnsi"/>
          <w:b/>
          <w:bCs/>
        </w:rPr>
        <w:t xml:space="preserve">Apologies: </w:t>
      </w:r>
      <w:r w:rsidR="00296A10" w:rsidRPr="004171B6">
        <w:rPr>
          <w:rFonts w:cstheme="minorHAnsi"/>
          <w:b/>
          <w:bCs/>
        </w:rPr>
        <w:t xml:space="preserve"> </w:t>
      </w:r>
      <w:r w:rsidR="00C4108E" w:rsidRPr="004171B6">
        <w:rPr>
          <w:rFonts w:cstheme="minorHAnsi"/>
        </w:rPr>
        <w:t>None</w:t>
      </w:r>
    </w:p>
    <w:p w14:paraId="6E8AD858" w14:textId="2794AC10" w:rsidR="0077760A" w:rsidRPr="004171B6" w:rsidRDefault="0077760A" w:rsidP="0077760A">
      <w:pPr>
        <w:spacing w:after="0"/>
        <w:rPr>
          <w:rFonts w:cstheme="minorHAnsi"/>
        </w:rPr>
      </w:pPr>
      <w:r w:rsidRPr="004171B6">
        <w:rPr>
          <w:rFonts w:cstheme="minorHAnsi"/>
          <w:b/>
        </w:rPr>
        <w:t>Honorary Secretary</w:t>
      </w:r>
      <w:r w:rsidRPr="004171B6">
        <w:rPr>
          <w:rFonts w:cstheme="minorHAnsi"/>
        </w:rPr>
        <w:t>: Lisa Wilcock</w:t>
      </w:r>
      <w:r w:rsidR="009B45B1" w:rsidRPr="004171B6">
        <w:rPr>
          <w:rFonts w:cstheme="minorHAnsi"/>
        </w:rPr>
        <w:t>.</w:t>
      </w:r>
    </w:p>
    <w:p w14:paraId="0D99AADF" w14:textId="5B3CE44F" w:rsidR="00247674" w:rsidRPr="004171B6" w:rsidRDefault="00247674" w:rsidP="0077760A">
      <w:pPr>
        <w:spacing w:after="0"/>
        <w:rPr>
          <w:rFonts w:cstheme="minorHAnsi"/>
        </w:rPr>
      </w:pPr>
    </w:p>
    <w:p w14:paraId="6E8AD85A" w14:textId="53B6B254" w:rsidR="0077760A" w:rsidRPr="004171B6" w:rsidRDefault="001703CC" w:rsidP="0077760A">
      <w:pPr>
        <w:spacing w:after="0"/>
        <w:rPr>
          <w:rFonts w:cstheme="minorHAnsi"/>
          <w:i/>
        </w:rPr>
      </w:pPr>
      <w:r w:rsidRPr="004171B6">
        <w:rPr>
          <w:rFonts w:cstheme="minorHAnsi"/>
          <w:i/>
        </w:rPr>
        <w:t xml:space="preserve">Meeting commenced at </w:t>
      </w:r>
      <w:r w:rsidR="00DE6FC9" w:rsidRPr="004171B6">
        <w:rPr>
          <w:rFonts w:cstheme="minorHAnsi"/>
          <w:i/>
        </w:rPr>
        <w:t>19</w:t>
      </w:r>
      <w:r w:rsidR="00717852" w:rsidRPr="004171B6">
        <w:rPr>
          <w:rFonts w:cstheme="minorHAnsi"/>
          <w:i/>
        </w:rPr>
        <w:t>3</w:t>
      </w:r>
      <w:r w:rsidR="006E490D" w:rsidRPr="004171B6">
        <w:rPr>
          <w:rFonts w:cstheme="minorHAnsi"/>
          <w:i/>
        </w:rPr>
        <w:t>1</w:t>
      </w:r>
      <w:r w:rsidR="00CC06F6" w:rsidRPr="004171B6">
        <w:rPr>
          <w:rFonts w:cstheme="minorHAnsi"/>
          <w:i/>
        </w:rPr>
        <w:t>hrs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60"/>
        <w:gridCol w:w="8177"/>
        <w:gridCol w:w="1148"/>
      </w:tblGrid>
      <w:tr w:rsidR="0077760A" w:rsidRPr="004171B6" w14:paraId="6E8AD85F" w14:textId="77777777" w:rsidTr="007A4AA5">
        <w:tc>
          <w:tcPr>
            <w:tcW w:w="1160" w:type="dxa"/>
          </w:tcPr>
          <w:p w14:paraId="6E8AD85B" w14:textId="55E50C19" w:rsidR="0077760A" w:rsidRPr="004171B6" w:rsidRDefault="00590E5E" w:rsidP="0046424B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411C9">
              <w:rPr>
                <w:rFonts w:cstheme="minorHAnsi"/>
              </w:rPr>
              <w:t>89</w:t>
            </w:r>
            <w:r w:rsidR="0026417E" w:rsidRPr="004171B6">
              <w:rPr>
                <w:rFonts w:cstheme="minorHAnsi"/>
              </w:rPr>
              <w:t>/2</w:t>
            </w:r>
            <w:r w:rsidR="00247674" w:rsidRPr="004171B6">
              <w:rPr>
                <w:rFonts w:cstheme="minorHAnsi"/>
              </w:rPr>
              <w:t>1</w:t>
            </w:r>
          </w:p>
        </w:tc>
        <w:tc>
          <w:tcPr>
            <w:tcW w:w="8177" w:type="dxa"/>
          </w:tcPr>
          <w:p w14:paraId="5A3CAD2F" w14:textId="77777777" w:rsidR="00296A10" w:rsidRDefault="00B35B10" w:rsidP="000A7E60">
            <w:pPr>
              <w:rPr>
                <w:rFonts w:cstheme="minorHAnsi"/>
                <w:b/>
                <w:bCs/>
              </w:rPr>
            </w:pPr>
            <w:r w:rsidRPr="004171B6">
              <w:rPr>
                <w:rFonts w:cstheme="minorHAnsi"/>
                <w:b/>
                <w:bCs/>
              </w:rPr>
              <w:t>Apologie</w:t>
            </w:r>
            <w:r w:rsidR="00D013C8" w:rsidRPr="004171B6">
              <w:rPr>
                <w:rFonts w:cstheme="minorHAnsi"/>
                <w:b/>
                <w:bCs/>
              </w:rPr>
              <w:t>s</w:t>
            </w:r>
          </w:p>
          <w:p w14:paraId="6E8AD85D" w14:textId="3AAA52EA" w:rsidR="001774A7" w:rsidRPr="001774A7" w:rsidRDefault="001774A7" w:rsidP="000A7E60">
            <w:pPr>
              <w:rPr>
                <w:rFonts w:cstheme="minorHAnsi"/>
              </w:rPr>
            </w:pPr>
            <w:r w:rsidRPr="001774A7">
              <w:rPr>
                <w:rFonts w:cstheme="minorHAnsi"/>
              </w:rPr>
              <w:t>None</w:t>
            </w:r>
            <w:r w:rsidR="005B3437">
              <w:rPr>
                <w:rFonts w:cstheme="minorHAnsi"/>
              </w:rPr>
              <w:t>.</w:t>
            </w:r>
          </w:p>
        </w:tc>
        <w:tc>
          <w:tcPr>
            <w:tcW w:w="1148" w:type="dxa"/>
          </w:tcPr>
          <w:p w14:paraId="6E8AD85E" w14:textId="6BDCFB3E" w:rsidR="00E837DA" w:rsidRPr="004171B6" w:rsidRDefault="00E837DA" w:rsidP="00407DD4">
            <w:pPr>
              <w:rPr>
                <w:rFonts w:cstheme="minorHAnsi"/>
              </w:rPr>
            </w:pPr>
          </w:p>
        </w:tc>
      </w:tr>
      <w:tr w:rsidR="0077760A" w:rsidRPr="004171B6" w14:paraId="6E8AD864" w14:textId="77777777" w:rsidTr="007A4AA5">
        <w:tc>
          <w:tcPr>
            <w:tcW w:w="1160" w:type="dxa"/>
          </w:tcPr>
          <w:p w14:paraId="6E8AD860" w14:textId="58DCAADF" w:rsidR="0077760A" w:rsidRPr="004171B6" w:rsidRDefault="00891A88" w:rsidP="0046424B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273F1">
              <w:rPr>
                <w:rFonts w:cstheme="minorHAnsi"/>
              </w:rPr>
              <w:t>90</w:t>
            </w:r>
            <w:r w:rsidR="0026417E" w:rsidRPr="004171B6">
              <w:rPr>
                <w:rFonts w:cstheme="minorHAnsi"/>
              </w:rPr>
              <w:t>/2</w:t>
            </w:r>
            <w:r w:rsidR="00247674" w:rsidRPr="004171B6">
              <w:rPr>
                <w:rFonts w:cstheme="minorHAnsi"/>
              </w:rPr>
              <w:t>1</w:t>
            </w:r>
          </w:p>
        </w:tc>
        <w:tc>
          <w:tcPr>
            <w:tcW w:w="8177" w:type="dxa"/>
          </w:tcPr>
          <w:p w14:paraId="23F6652E" w14:textId="77777777" w:rsidR="00296A10" w:rsidRPr="004171B6" w:rsidRDefault="00B35B10" w:rsidP="00FF4357">
            <w:pPr>
              <w:jc w:val="both"/>
              <w:rPr>
                <w:rFonts w:cstheme="minorHAnsi"/>
                <w:b/>
              </w:rPr>
            </w:pPr>
            <w:r w:rsidRPr="004171B6">
              <w:rPr>
                <w:rFonts w:cstheme="minorHAnsi"/>
                <w:b/>
              </w:rPr>
              <w:t>D</w:t>
            </w:r>
            <w:r w:rsidR="00F64749" w:rsidRPr="004171B6">
              <w:rPr>
                <w:rFonts w:cstheme="minorHAnsi"/>
                <w:b/>
              </w:rPr>
              <w:t>eclarations of Interest</w:t>
            </w:r>
          </w:p>
          <w:p w14:paraId="6E8AD862" w14:textId="2CCC74D1" w:rsidR="006E490D" w:rsidRPr="004171B6" w:rsidRDefault="006E490D" w:rsidP="00FF4357">
            <w:pPr>
              <w:jc w:val="both"/>
              <w:rPr>
                <w:rFonts w:cstheme="minorHAnsi"/>
                <w:bCs/>
              </w:rPr>
            </w:pPr>
            <w:r w:rsidRPr="004171B6">
              <w:rPr>
                <w:rFonts w:cstheme="minorHAnsi"/>
                <w:bCs/>
              </w:rPr>
              <w:t>None</w:t>
            </w:r>
            <w:r w:rsidR="005B3437">
              <w:rPr>
                <w:rFonts w:cstheme="minorHAnsi"/>
                <w:bCs/>
              </w:rPr>
              <w:t>.</w:t>
            </w:r>
          </w:p>
        </w:tc>
        <w:tc>
          <w:tcPr>
            <w:tcW w:w="1148" w:type="dxa"/>
          </w:tcPr>
          <w:p w14:paraId="6E8AD863" w14:textId="77777777" w:rsidR="0077760A" w:rsidRPr="004171B6" w:rsidRDefault="0077760A" w:rsidP="00407DD4">
            <w:pPr>
              <w:rPr>
                <w:rFonts w:cstheme="minorHAnsi"/>
              </w:rPr>
            </w:pPr>
          </w:p>
        </w:tc>
      </w:tr>
      <w:tr w:rsidR="00430C84" w:rsidRPr="004171B6" w14:paraId="6E8AD8C6" w14:textId="77777777" w:rsidTr="007A4AA5">
        <w:tc>
          <w:tcPr>
            <w:tcW w:w="1160" w:type="dxa"/>
          </w:tcPr>
          <w:p w14:paraId="6E8AD8BD" w14:textId="05DE4BED" w:rsidR="00430C84" w:rsidRPr="004171B6" w:rsidRDefault="00247674" w:rsidP="00DE6FC9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273F1">
              <w:rPr>
                <w:rFonts w:cstheme="minorHAnsi"/>
              </w:rPr>
              <w:t>91</w:t>
            </w:r>
            <w:r w:rsidR="0026417E" w:rsidRPr="004171B6">
              <w:rPr>
                <w:rFonts w:cstheme="minorHAnsi"/>
              </w:rPr>
              <w:t>/2</w:t>
            </w:r>
            <w:r w:rsidRPr="004171B6">
              <w:rPr>
                <w:rFonts w:cstheme="minorHAnsi"/>
              </w:rPr>
              <w:t>1</w:t>
            </w:r>
          </w:p>
        </w:tc>
        <w:tc>
          <w:tcPr>
            <w:tcW w:w="8177" w:type="dxa"/>
          </w:tcPr>
          <w:p w14:paraId="600486F2" w14:textId="1780FBE0" w:rsidR="00172C33" w:rsidRPr="004171B6" w:rsidRDefault="002A5754" w:rsidP="004D781D">
            <w:pPr>
              <w:rPr>
                <w:rFonts w:cstheme="minorHAnsi"/>
                <w:b/>
                <w:bCs/>
              </w:rPr>
            </w:pPr>
            <w:r w:rsidRPr="004171B6">
              <w:rPr>
                <w:rFonts w:cstheme="minorHAnsi"/>
                <w:b/>
                <w:bCs/>
              </w:rPr>
              <w:t>Approval of minutes</w:t>
            </w:r>
            <w:r w:rsidR="00AD3170" w:rsidRPr="004171B6">
              <w:rPr>
                <w:rFonts w:cstheme="minorHAnsi"/>
                <w:b/>
                <w:bCs/>
              </w:rPr>
              <w:t xml:space="preserve"> of the meeting held on </w:t>
            </w:r>
            <w:r w:rsidR="00AB689D">
              <w:rPr>
                <w:rFonts w:cstheme="minorHAnsi"/>
                <w:b/>
                <w:bCs/>
              </w:rPr>
              <w:t>1</w:t>
            </w:r>
            <w:r w:rsidR="00EB70E3">
              <w:rPr>
                <w:rFonts w:cstheme="minorHAnsi"/>
                <w:b/>
                <w:bCs/>
              </w:rPr>
              <w:t>2</w:t>
            </w:r>
            <w:r w:rsidR="00AB689D" w:rsidRPr="00AB689D">
              <w:rPr>
                <w:rFonts w:cstheme="minorHAnsi"/>
                <w:b/>
                <w:bCs/>
                <w:vertAlign w:val="superscript"/>
              </w:rPr>
              <w:t>th</w:t>
            </w:r>
            <w:r w:rsidR="00AB689D">
              <w:rPr>
                <w:rFonts w:cstheme="minorHAnsi"/>
                <w:b/>
                <w:bCs/>
              </w:rPr>
              <w:t xml:space="preserve"> April 2021</w:t>
            </w:r>
          </w:p>
          <w:p w14:paraId="6E8AD8C4" w14:textId="66A04037" w:rsidR="006E490D" w:rsidRPr="004171B6" w:rsidRDefault="006E490D" w:rsidP="004D781D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Approved</w:t>
            </w:r>
            <w:r w:rsidR="005B3437">
              <w:rPr>
                <w:rFonts w:cstheme="minorHAnsi"/>
              </w:rPr>
              <w:t>.</w:t>
            </w:r>
            <w:r w:rsidRPr="004171B6">
              <w:rPr>
                <w:rFonts w:cstheme="minorHAnsi"/>
              </w:rPr>
              <w:t xml:space="preserve"> </w:t>
            </w:r>
          </w:p>
        </w:tc>
        <w:tc>
          <w:tcPr>
            <w:tcW w:w="1148" w:type="dxa"/>
          </w:tcPr>
          <w:p w14:paraId="6E8AD8C5" w14:textId="7ECEE942" w:rsidR="00430C84" w:rsidRPr="004171B6" w:rsidRDefault="00430C84" w:rsidP="00407DD4">
            <w:pPr>
              <w:rPr>
                <w:rFonts w:cstheme="minorHAnsi"/>
              </w:rPr>
            </w:pPr>
          </w:p>
        </w:tc>
      </w:tr>
      <w:tr w:rsidR="00A9485A" w:rsidRPr="004171B6" w14:paraId="4596D16B" w14:textId="77777777" w:rsidTr="007A4AA5">
        <w:tc>
          <w:tcPr>
            <w:tcW w:w="1160" w:type="dxa"/>
          </w:tcPr>
          <w:p w14:paraId="5AFD7938" w14:textId="41C512AF" w:rsidR="00A9485A" w:rsidRPr="004171B6" w:rsidRDefault="00A9485A" w:rsidP="00564602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273F1">
              <w:rPr>
                <w:rFonts w:cstheme="minorHAnsi"/>
              </w:rPr>
              <w:t>92</w:t>
            </w:r>
            <w:r w:rsidR="002F5116" w:rsidRPr="004171B6">
              <w:rPr>
                <w:rFonts w:cstheme="minorHAnsi"/>
              </w:rPr>
              <w:t>/21</w:t>
            </w:r>
          </w:p>
        </w:tc>
        <w:tc>
          <w:tcPr>
            <w:tcW w:w="8177" w:type="dxa"/>
          </w:tcPr>
          <w:p w14:paraId="61CA5A08" w14:textId="77777777" w:rsidR="0087769D" w:rsidRDefault="0087769D" w:rsidP="0087769D">
            <w:pPr>
              <w:rPr>
                <w:rFonts w:cstheme="minorHAnsi"/>
                <w:b/>
                <w:bCs/>
              </w:rPr>
            </w:pPr>
            <w:r w:rsidRPr="004171B6">
              <w:rPr>
                <w:rFonts w:cstheme="minorHAnsi"/>
                <w:b/>
                <w:bCs/>
              </w:rPr>
              <w:t>Matters not on the Agenda that the Chair considers need to be added at short notice.</w:t>
            </w:r>
          </w:p>
          <w:p w14:paraId="492052F4" w14:textId="3A6E9C59" w:rsidR="008F6ED5" w:rsidRPr="004171B6" w:rsidRDefault="001774A7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Chair to send out information on </w:t>
            </w:r>
            <w:r w:rsidR="009165F9">
              <w:rPr>
                <w:rFonts w:cstheme="minorHAnsi"/>
              </w:rPr>
              <w:t>recently received developer questionnaire on HCH</w:t>
            </w:r>
            <w:ins w:id="0" w:author="Bambi Jones" w:date="2021-05-13T09:29:00Z">
              <w:r w:rsidR="007A4AA5">
                <w:rPr>
                  <w:rFonts w:cstheme="minorHAnsi"/>
                </w:rPr>
                <w:t xml:space="preserve"> </w:t>
              </w:r>
            </w:ins>
            <w:r w:rsidR="009165F9">
              <w:rPr>
                <w:rFonts w:cstheme="minorHAnsi"/>
              </w:rPr>
              <w:t>New D which came forward in the call for sites.</w:t>
            </w:r>
            <w:r>
              <w:rPr>
                <w:rFonts w:cstheme="minorHAnsi"/>
              </w:rPr>
              <w:t xml:space="preserve"> Action PMacD</w:t>
            </w:r>
            <w:r w:rsidR="005B3437">
              <w:rPr>
                <w:rFonts w:cstheme="minorHAnsi"/>
              </w:rPr>
              <w:t>.</w:t>
            </w:r>
          </w:p>
        </w:tc>
        <w:tc>
          <w:tcPr>
            <w:tcW w:w="1148" w:type="dxa"/>
          </w:tcPr>
          <w:p w14:paraId="3A6E4B82" w14:textId="77777777" w:rsidR="00C27A82" w:rsidRDefault="00C27A82" w:rsidP="00564602">
            <w:pPr>
              <w:rPr>
                <w:rFonts w:cstheme="minorHAnsi"/>
              </w:rPr>
            </w:pPr>
          </w:p>
          <w:p w14:paraId="030E3CC0" w14:textId="77777777" w:rsidR="001774A7" w:rsidRDefault="001774A7" w:rsidP="00564602">
            <w:pPr>
              <w:rPr>
                <w:rFonts w:cstheme="minorHAnsi"/>
              </w:rPr>
            </w:pPr>
          </w:p>
          <w:p w14:paraId="781B2CE9" w14:textId="0BD9CB74" w:rsidR="001774A7" w:rsidRPr="004171B6" w:rsidRDefault="001774A7" w:rsidP="00564602">
            <w:pPr>
              <w:rPr>
                <w:rFonts w:cstheme="minorHAnsi"/>
              </w:rPr>
            </w:pPr>
            <w:r>
              <w:rPr>
                <w:rFonts w:cstheme="minorHAnsi"/>
              </w:rPr>
              <w:t>PMacD</w:t>
            </w:r>
          </w:p>
        </w:tc>
      </w:tr>
      <w:tr w:rsidR="00A9485A" w:rsidRPr="004171B6" w14:paraId="6318AA87" w14:textId="77777777" w:rsidTr="007A4AA5">
        <w:tc>
          <w:tcPr>
            <w:tcW w:w="1160" w:type="dxa"/>
          </w:tcPr>
          <w:p w14:paraId="6F19BD95" w14:textId="4DBFEA02" w:rsidR="00A9485A" w:rsidRPr="004171B6" w:rsidRDefault="00A9485A" w:rsidP="00564602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273F1">
              <w:rPr>
                <w:rFonts w:cstheme="minorHAnsi"/>
              </w:rPr>
              <w:t>93</w:t>
            </w:r>
            <w:r w:rsidR="002F5116" w:rsidRPr="004171B6">
              <w:rPr>
                <w:rFonts w:cstheme="minorHAnsi"/>
              </w:rPr>
              <w:t>/21</w:t>
            </w:r>
          </w:p>
        </w:tc>
        <w:tc>
          <w:tcPr>
            <w:tcW w:w="8177" w:type="dxa"/>
          </w:tcPr>
          <w:p w14:paraId="359A6758" w14:textId="3A60275C" w:rsidR="0087769D" w:rsidRDefault="0087769D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Grant Funding</w:t>
            </w:r>
          </w:p>
          <w:p w14:paraId="498ADE76" w14:textId="65F965F9" w:rsidR="00AB689D" w:rsidRPr="005E4DC9" w:rsidRDefault="0087769D" w:rsidP="0087769D">
            <w:pPr>
              <w:rPr>
                <w:rFonts w:cstheme="minorHAnsi"/>
              </w:rPr>
            </w:pPr>
            <w:r w:rsidRPr="00CB0849">
              <w:rPr>
                <w:rFonts w:cstheme="minorHAnsi"/>
              </w:rPr>
              <w:t>Document sent in advance of the meeting</w:t>
            </w:r>
            <w:r>
              <w:rPr>
                <w:rFonts w:cstheme="minorHAnsi"/>
              </w:rPr>
              <w:t xml:space="preserve">. No further comments </w:t>
            </w:r>
            <w:r w:rsidR="001774A7">
              <w:rPr>
                <w:rFonts w:cstheme="minorHAnsi"/>
              </w:rPr>
              <w:t xml:space="preserve">were </w:t>
            </w:r>
            <w:r>
              <w:rPr>
                <w:rFonts w:cstheme="minorHAnsi"/>
              </w:rPr>
              <w:t>made.</w:t>
            </w:r>
          </w:p>
        </w:tc>
        <w:tc>
          <w:tcPr>
            <w:tcW w:w="1148" w:type="dxa"/>
          </w:tcPr>
          <w:p w14:paraId="6F852CE8" w14:textId="3D712DB2" w:rsidR="008428D8" w:rsidRPr="004171B6" w:rsidRDefault="008428D8" w:rsidP="00564602">
            <w:pPr>
              <w:rPr>
                <w:rFonts w:cstheme="minorHAnsi"/>
              </w:rPr>
            </w:pPr>
          </w:p>
        </w:tc>
      </w:tr>
      <w:tr w:rsidR="00A9485A" w:rsidRPr="004171B6" w14:paraId="059613F5" w14:textId="77777777" w:rsidTr="007A4AA5">
        <w:trPr>
          <w:trHeight w:val="344"/>
        </w:trPr>
        <w:tc>
          <w:tcPr>
            <w:tcW w:w="1160" w:type="dxa"/>
          </w:tcPr>
          <w:p w14:paraId="4DF7883B" w14:textId="79DA43DE" w:rsidR="00A9485A" w:rsidRPr="004171B6" w:rsidRDefault="00304EBE" w:rsidP="00564602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273F1">
              <w:rPr>
                <w:rFonts w:cstheme="minorHAnsi"/>
              </w:rPr>
              <w:t>94</w:t>
            </w:r>
            <w:r w:rsidRPr="004171B6">
              <w:rPr>
                <w:rFonts w:cstheme="minorHAnsi"/>
              </w:rPr>
              <w:t>/21</w:t>
            </w:r>
          </w:p>
        </w:tc>
        <w:tc>
          <w:tcPr>
            <w:tcW w:w="8177" w:type="dxa"/>
          </w:tcPr>
          <w:p w14:paraId="6DB23EF7" w14:textId="77777777" w:rsidR="0087769D" w:rsidRDefault="0087769D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Feedback from APM</w:t>
            </w:r>
          </w:p>
          <w:p w14:paraId="2C322796" w14:textId="7DB2E355" w:rsidR="0001079C" w:rsidRPr="001774A7" w:rsidRDefault="001774A7" w:rsidP="0087769D">
            <w:pPr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Noted that there was l</w:t>
            </w:r>
            <w:r w:rsidR="0087769D" w:rsidRPr="00B42C5A">
              <w:rPr>
                <w:rFonts w:eastAsia="Times New Roman" w:cstheme="minorHAnsi"/>
                <w:color w:val="222222"/>
                <w:lang w:eastAsia="en-GB"/>
              </w:rPr>
              <w:t>ow attendance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 and work is being </w:t>
            </w:r>
            <w:r w:rsidR="00750420">
              <w:rPr>
                <w:rFonts w:eastAsia="Times New Roman" w:cstheme="minorHAnsi"/>
                <w:color w:val="222222"/>
                <w:lang w:eastAsia="en-GB"/>
              </w:rPr>
              <w:t>carried out to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 mak</w:t>
            </w:r>
            <w:r w:rsidR="00750420">
              <w:rPr>
                <w:rFonts w:eastAsia="Times New Roman" w:cstheme="minorHAnsi"/>
                <w:color w:val="222222"/>
                <w:lang w:eastAsia="en-GB"/>
              </w:rPr>
              <w:t>e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 sure the advertisement of the next meeting is more </w:t>
            </w:r>
            <w:r w:rsidR="00750420">
              <w:rPr>
                <w:rFonts w:eastAsia="Times New Roman" w:cstheme="minorHAnsi"/>
                <w:color w:val="222222"/>
                <w:lang w:eastAsia="en-GB"/>
              </w:rPr>
              <w:t>widespread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.  </w:t>
            </w:r>
            <w:r w:rsidR="00750420">
              <w:rPr>
                <w:rFonts w:eastAsia="Times New Roman" w:cstheme="minorHAnsi"/>
                <w:color w:val="222222"/>
                <w:lang w:eastAsia="en-GB"/>
              </w:rPr>
              <w:t>A q</w:t>
            </w:r>
            <w:r>
              <w:rPr>
                <w:rFonts w:eastAsia="Times New Roman" w:cstheme="minorHAnsi"/>
                <w:color w:val="222222"/>
                <w:lang w:eastAsia="en-GB"/>
              </w:rPr>
              <w:t>uery</w:t>
            </w:r>
            <w:r w:rsidR="00750420">
              <w:rPr>
                <w:rFonts w:eastAsia="Times New Roman" w:cstheme="minorHAnsi"/>
                <w:color w:val="222222"/>
                <w:lang w:eastAsia="en-GB"/>
              </w:rPr>
              <w:t xml:space="preserve"> was raised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 over Zoom meetings and how attendance can </w:t>
            </w:r>
            <w:r w:rsidR="009165F9">
              <w:rPr>
                <w:rFonts w:eastAsia="Times New Roman" w:cstheme="minorHAnsi"/>
                <w:color w:val="222222"/>
                <w:lang w:eastAsia="en-GB"/>
              </w:rPr>
              <w:t xml:space="preserve">be </w:t>
            </w:r>
            <w:r>
              <w:rPr>
                <w:rFonts w:eastAsia="Times New Roman" w:cstheme="minorHAnsi"/>
                <w:color w:val="222222"/>
                <w:lang w:eastAsia="en-GB"/>
              </w:rPr>
              <w:t>documented as Zoom names do not always match the person being viewed.</w:t>
            </w:r>
            <w:r w:rsidR="0087769D" w:rsidRPr="00B42C5A">
              <w:rPr>
                <w:rFonts w:eastAsia="Times New Roman" w:cstheme="minorHAnsi"/>
                <w:color w:val="222222"/>
                <w:lang w:eastAsia="en-GB"/>
              </w:rPr>
              <w:t xml:space="preserve">  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A Zoom protocol </w:t>
            </w:r>
            <w:r w:rsidR="009165F9">
              <w:rPr>
                <w:rFonts w:eastAsia="Times New Roman" w:cstheme="minorHAnsi"/>
                <w:color w:val="222222"/>
                <w:lang w:eastAsia="en-GB"/>
              </w:rPr>
              <w:t xml:space="preserve">could be considered </w:t>
            </w:r>
            <w:r w:rsidR="00750420">
              <w:rPr>
                <w:rFonts w:eastAsia="Times New Roman" w:cstheme="minorHAnsi"/>
                <w:color w:val="222222"/>
                <w:lang w:eastAsia="en-GB"/>
              </w:rPr>
              <w:t xml:space="preserve">by the Parish Council. </w:t>
            </w:r>
          </w:p>
        </w:tc>
        <w:tc>
          <w:tcPr>
            <w:tcW w:w="1148" w:type="dxa"/>
          </w:tcPr>
          <w:p w14:paraId="1B256B67" w14:textId="77777777" w:rsidR="00A9485A" w:rsidRPr="004171B6" w:rsidRDefault="00A9485A" w:rsidP="00564602">
            <w:pPr>
              <w:rPr>
                <w:rFonts w:cstheme="minorHAnsi"/>
              </w:rPr>
            </w:pPr>
          </w:p>
        </w:tc>
      </w:tr>
      <w:tr w:rsidR="0087769D" w:rsidRPr="004171B6" w14:paraId="76EC38E2" w14:textId="77777777" w:rsidTr="007A4AA5">
        <w:tc>
          <w:tcPr>
            <w:tcW w:w="1160" w:type="dxa"/>
          </w:tcPr>
          <w:p w14:paraId="1851F075" w14:textId="6687C35F" w:rsidR="0087769D" w:rsidRPr="004171B6" w:rsidRDefault="0087769D" w:rsidP="0087769D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273F1">
              <w:rPr>
                <w:rFonts w:cstheme="minorHAnsi"/>
              </w:rPr>
              <w:t>95</w:t>
            </w:r>
            <w:r w:rsidRPr="004171B6">
              <w:rPr>
                <w:rFonts w:cstheme="minorHAnsi"/>
              </w:rPr>
              <w:t>/21</w:t>
            </w:r>
          </w:p>
        </w:tc>
        <w:tc>
          <w:tcPr>
            <w:tcW w:w="8177" w:type="dxa"/>
          </w:tcPr>
          <w:p w14:paraId="4A3EAD72" w14:textId="77777777" w:rsidR="0087769D" w:rsidRDefault="0087769D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Water Treatment Capacity</w:t>
            </w:r>
          </w:p>
          <w:p w14:paraId="1A826E15" w14:textId="339857BA" w:rsidR="0087769D" w:rsidRPr="00B42C5A" w:rsidRDefault="001774A7" w:rsidP="0087769D">
            <w:pPr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cstheme="minorHAnsi"/>
              </w:rPr>
              <w:t>An update on water treatment capacity was given.  Noted that further meeting</w:t>
            </w:r>
            <w:r w:rsidR="009E6B0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will CDC and the County Council are </w:t>
            </w:r>
            <w:r w:rsidR="009E6B05">
              <w:rPr>
                <w:rFonts w:cstheme="minorHAnsi"/>
              </w:rPr>
              <w:t>due to take place and a</w:t>
            </w:r>
            <w:r>
              <w:rPr>
                <w:rFonts w:cstheme="minorHAnsi"/>
              </w:rPr>
              <w:t xml:space="preserve"> further update will be given at later meeting</w:t>
            </w:r>
            <w:r w:rsidR="009E6B05">
              <w:rPr>
                <w:rFonts w:cstheme="minorHAnsi"/>
              </w:rPr>
              <w:t>s.  Noted</w:t>
            </w:r>
            <w:r>
              <w:rPr>
                <w:rFonts w:cstheme="minorHAnsi"/>
              </w:rPr>
              <w:t xml:space="preserve"> that capacity runs out in 2023.  </w:t>
            </w:r>
          </w:p>
        </w:tc>
        <w:tc>
          <w:tcPr>
            <w:tcW w:w="1148" w:type="dxa"/>
          </w:tcPr>
          <w:p w14:paraId="18C5CA3D" w14:textId="60743352" w:rsidR="0087769D" w:rsidRPr="004171B6" w:rsidRDefault="0087769D" w:rsidP="0087769D">
            <w:pPr>
              <w:rPr>
                <w:rFonts w:cstheme="minorHAnsi"/>
              </w:rPr>
            </w:pPr>
          </w:p>
        </w:tc>
      </w:tr>
      <w:tr w:rsidR="0087769D" w:rsidRPr="004171B6" w14:paraId="2C705CA1" w14:textId="77777777" w:rsidTr="007A4AA5">
        <w:tc>
          <w:tcPr>
            <w:tcW w:w="1160" w:type="dxa"/>
          </w:tcPr>
          <w:p w14:paraId="6B2D25B8" w14:textId="79101235" w:rsidR="0087769D" w:rsidRPr="004171B6" w:rsidRDefault="0087769D" w:rsidP="0087769D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273F1">
              <w:rPr>
                <w:rFonts w:cstheme="minorHAnsi"/>
              </w:rPr>
              <w:t>96</w:t>
            </w:r>
            <w:r w:rsidRPr="004171B6">
              <w:rPr>
                <w:rFonts w:cstheme="minorHAnsi"/>
              </w:rPr>
              <w:t>/21</w:t>
            </w:r>
          </w:p>
        </w:tc>
        <w:tc>
          <w:tcPr>
            <w:tcW w:w="8177" w:type="dxa"/>
          </w:tcPr>
          <w:p w14:paraId="5A05EAD6" w14:textId="77777777" w:rsidR="001774A7" w:rsidRDefault="0087769D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Site constraints paper</w:t>
            </w:r>
          </w:p>
          <w:p w14:paraId="3E0CF1EA" w14:textId="0CC869A8" w:rsidR="0087769D" w:rsidRPr="006D0B03" w:rsidRDefault="001774A7" w:rsidP="000257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paper was </w:t>
            </w:r>
            <w:r w:rsidR="0087769D">
              <w:rPr>
                <w:rFonts w:cstheme="minorHAnsi"/>
              </w:rPr>
              <w:t xml:space="preserve">worked on by </w:t>
            </w:r>
            <w:r w:rsidR="009165F9">
              <w:rPr>
                <w:rFonts w:cstheme="minorHAnsi"/>
              </w:rPr>
              <w:t xml:space="preserve">a working party </w:t>
            </w:r>
            <w:r w:rsidR="00B82BFA">
              <w:rPr>
                <w:rFonts w:cstheme="minorHAnsi"/>
              </w:rPr>
              <w:t xml:space="preserve">Noted that this document was </w:t>
            </w:r>
            <w:r w:rsidR="009165F9">
              <w:rPr>
                <w:rFonts w:cstheme="minorHAnsi"/>
              </w:rPr>
              <w:t xml:space="preserve">in answer to queries raised by </w:t>
            </w:r>
            <w:r w:rsidR="00B82BFA">
              <w:rPr>
                <w:rFonts w:cstheme="minorHAnsi"/>
              </w:rPr>
              <w:t xml:space="preserve">y Toby Ayling </w:t>
            </w:r>
            <w:r w:rsidR="009165F9">
              <w:rPr>
                <w:rFonts w:cstheme="minorHAnsi"/>
              </w:rPr>
              <w:t xml:space="preserve">of CDC </w:t>
            </w:r>
            <w:r w:rsidR="00B82BFA">
              <w:rPr>
                <w:rFonts w:cstheme="minorHAnsi"/>
              </w:rPr>
              <w:t>and has</w:t>
            </w:r>
            <w:r w:rsidR="0002577E">
              <w:rPr>
                <w:rFonts w:cstheme="minorHAnsi"/>
              </w:rPr>
              <w:t xml:space="preserve"> now</w:t>
            </w:r>
            <w:r w:rsidR="00B82BFA">
              <w:rPr>
                <w:rFonts w:cstheme="minorHAnsi"/>
              </w:rPr>
              <w:t xml:space="preserve"> been passed to him.  The group asked for </w:t>
            </w:r>
            <w:r w:rsidR="00024E9C">
              <w:rPr>
                <w:rFonts w:cstheme="minorHAnsi"/>
              </w:rPr>
              <w:t>Toby Ayling’s</w:t>
            </w:r>
            <w:r w:rsidR="00B82BFA">
              <w:rPr>
                <w:rFonts w:cstheme="minorHAnsi"/>
              </w:rPr>
              <w:t xml:space="preserve"> feedback on the document.  </w:t>
            </w:r>
            <w:r w:rsidR="00B82BFA" w:rsidRPr="0002577E">
              <w:rPr>
                <w:rFonts w:cstheme="minorHAnsi"/>
                <w:b/>
                <w:bCs/>
              </w:rPr>
              <w:t>Action</w:t>
            </w:r>
            <w:r w:rsidR="00B82BFA">
              <w:rPr>
                <w:rFonts w:cstheme="minorHAnsi"/>
              </w:rPr>
              <w:t xml:space="preserve"> JT to ask Toby Ayling for his feedback.  </w:t>
            </w:r>
          </w:p>
        </w:tc>
        <w:tc>
          <w:tcPr>
            <w:tcW w:w="1148" w:type="dxa"/>
          </w:tcPr>
          <w:p w14:paraId="18A34A9A" w14:textId="77777777" w:rsidR="0087769D" w:rsidRDefault="0087769D" w:rsidP="0087769D">
            <w:pPr>
              <w:rPr>
                <w:rFonts w:cstheme="minorHAnsi"/>
              </w:rPr>
            </w:pPr>
          </w:p>
          <w:p w14:paraId="63749AC8" w14:textId="77777777" w:rsidR="00024E9C" w:rsidRDefault="00024E9C" w:rsidP="0087769D">
            <w:pPr>
              <w:rPr>
                <w:rFonts w:cstheme="minorHAnsi"/>
              </w:rPr>
            </w:pPr>
          </w:p>
          <w:p w14:paraId="6B68DC25" w14:textId="77777777" w:rsidR="00024E9C" w:rsidRDefault="00024E9C" w:rsidP="0087769D">
            <w:pPr>
              <w:rPr>
                <w:rFonts w:cstheme="minorHAnsi"/>
              </w:rPr>
            </w:pPr>
          </w:p>
          <w:p w14:paraId="13C39805" w14:textId="77777777" w:rsidR="00024E9C" w:rsidRDefault="00024E9C" w:rsidP="0087769D">
            <w:pPr>
              <w:rPr>
                <w:rFonts w:cstheme="minorHAnsi"/>
              </w:rPr>
            </w:pPr>
          </w:p>
          <w:p w14:paraId="11A97168" w14:textId="4515E88B" w:rsidR="00024E9C" w:rsidRPr="004171B6" w:rsidRDefault="00024E9C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JT</w:t>
            </w:r>
          </w:p>
        </w:tc>
      </w:tr>
      <w:tr w:rsidR="0087769D" w:rsidRPr="004171B6" w14:paraId="62622FE8" w14:textId="77777777" w:rsidTr="007A4AA5">
        <w:tc>
          <w:tcPr>
            <w:tcW w:w="1160" w:type="dxa"/>
          </w:tcPr>
          <w:p w14:paraId="03750FEC" w14:textId="6A3E928D" w:rsidR="0087769D" w:rsidRPr="004171B6" w:rsidRDefault="0087769D" w:rsidP="0087769D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273F1">
              <w:rPr>
                <w:rFonts w:cstheme="minorHAnsi"/>
              </w:rPr>
              <w:t>97</w:t>
            </w:r>
            <w:r w:rsidRPr="004171B6">
              <w:rPr>
                <w:rFonts w:cstheme="minorHAnsi"/>
              </w:rPr>
              <w:t>/21</w:t>
            </w:r>
          </w:p>
        </w:tc>
        <w:tc>
          <w:tcPr>
            <w:tcW w:w="8177" w:type="dxa"/>
          </w:tcPr>
          <w:p w14:paraId="4D0813EE" w14:textId="77777777" w:rsidR="0087769D" w:rsidRDefault="0087769D" w:rsidP="0087769D">
            <w:pPr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Policy D</w:t>
            </w:r>
            <w:r w:rsidR="00B82BFA">
              <w:rPr>
                <w:rFonts w:cstheme="minorHAnsi"/>
                <w:b/>
                <w:bCs/>
                <w:color w:val="222222"/>
                <w:shd w:val="clear" w:color="auto" w:fill="FFFFFF"/>
              </w:rPr>
              <w:t>o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c</w:t>
            </w:r>
            <w:r w:rsidR="00B82BFA">
              <w:rPr>
                <w:rFonts w:cstheme="minorHAnsi"/>
                <w:b/>
                <w:bCs/>
                <w:color w:val="222222"/>
                <w:shd w:val="clear" w:color="auto" w:fill="FFFFFF"/>
              </w:rPr>
              <w:t>u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ment Progress</w:t>
            </w:r>
          </w:p>
          <w:p w14:paraId="3CF09598" w14:textId="2764183A" w:rsidR="00B82BFA" w:rsidRPr="00B82BFA" w:rsidRDefault="00B82BFA" w:rsidP="008776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Carried to next meeting as work is still required on this document.</w:t>
            </w:r>
          </w:p>
        </w:tc>
        <w:tc>
          <w:tcPr>
            <w:tcW w:w="1148" w:type="dxa"/>
          </w:tcPr>
          <w:p w14:paraId="74A7BF48" w14:textId="234083FA" w:rsidR="0087769D" w:rsidRPr="004171B6" w:rsidRDefault="0087769D" w:rsidP="0087769D">
            <w:pPr>
              <w:rPr>
                <w:rFonts w:cstheme="minorHAnsi"/>
              </w:rPr>
            </w:pPr>
          </w:p>
        </w:tc>
      </w:tr>
      <w:tr w:rsidR="0087769D" w:rsidRPr="004171B6" w14:paraId="292A7D15" w14:textId="77777777" w:rsidTr="007A4AA5">
        <w:tc>
          <w:tcPr>
            <w:tcW w:w="1160" w:type="dxa"/>
          </w:tcPr>
          <w:p w14:paraId="17A44AC9" w14:textId="0790EF7F" w:rsidR="0087769D" w:rsidRPr="004171B6" w:rsidRDefault="0087769D" w:rsidP="0087769D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273F1">
              <w:rPr>
                <w:rFonts w:cstheme="minorHAnsi"/>
              </w:rPr>
              <w:t>98</w:t>
            </w:r>
            <w:r w:rsidRPr="004171B6">
              <w:rPr>
                <w:rFonts w:cstheme="minorHAnsi"/>
              </w:rPr>
              <w:t>/21</w:t>
            </w:r>
          </w:p>
        </w:tc>
        <w:tc>
          <w:tcPr>
            <w:tcW w:w="8177" w:type="dxa"/>
          </w:tcPr>
          <w:p w14:paraId="5E410829" w14:textId="77777777" w:rsidR="0087769D" w:rsidRPr="00B82BFA" w:rsidRDefault="0087769D" w:rsidP="0087769D">
            <w:pPr>
              <w:rPr>
                <w:rFonts w:cstheme="minorHAnsi"/>
                <w:b/>
                <w:bCs/>
              </w:rPr>
            </w:pPr>
            <w:r w:rsidRPr="00B82BFA">
              <w:rPr>
                <w:rFonts w:cstheme="minorHAnsi"/>
                <w:b/>
                <w:bCs/>
              </w:rPr>
              <w:t>Interim Housing document</w:t>
            </w:r>
          </w:p>
          <w:p w14:paraId="14D5BFD0" w14:textId="02DAF6FF" w:rsidR="00B82BFA" w:rsidRPr="00B82BFA" w:rsidRDefault="00B82BFA" w:rsidP="0087769D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82BFA">
              <w:rPr>
                <w:rFonts w:cstheme="minorHAnsi"/>
                <w:shd w:val="clear" w:color="auto" w:fill="FFFFFF"/>
              </w:rPr>
              <w:t xml:space="preserve">Carried to next meeting as work is still required on this document. </w:t>
            </w:r>
          </w:p>
        </w:tc>
        <w:tc>
          <w:tcPr>
            <w:tcW w:w="1148" w:type="dxa"/>
          </w:tcPr>
          <w:p w14:paraId="672C4A47" w14:textId="23073B2E" w:rsidR="0087769D" w:rsidRPr="004171B6" w:rsidRDefault="0087769D" w:rsidP="0087769D">
            <w:pPr>
              <w:rPr>
                <w:rFonts w:cstheme="minorHAnsi"/>
              </w:rPr>
            </w:pPr>
          </w:p>
        </w:tc>
      </w:tr>
      <w:tr w:rsidR="0087769D" w:rsidRPr="004171B6" w14:paraId="44EEFD09" w14:textId="77777777" w:rsidTr="007A4AA5">
        <w:tc>
          <w:tcPr>
            <w:tcW w:w="1160" w:type="dxa"/>
          </w:tcPr>
          <w:p w14:paraId="1CD658DD" w14:textId="72F8AB27" w:rsidR="0087769D" w:rsidRPr="004171B6" w:rsidRDefault="0087769D" w:rsidP="0087769D">
            <w:pPr>
              <w:rPr>
                <w:rFonts w:cstheme="minorHAnsi"/>
              </w:rPr>
            </w:pPr>
            <w:r w:rsidRPr="004171B6">
              <w:rPr>
                <w:rFonts w:cstheme="minorHAnsi"/>
              </w:rPr>
              <w:t>1</w:t>
            </w:r>
            <w:r w:rsidR="00C273F1">
              <w:rPr>
                <w:rFonts w:cstheme="minorHAnsi"/>
              </w:rPr>
              <w:t>99</w:t>
            </w:r>
            <w:r w:rsidRPr="004171B6">
              <w:rPr>
                <w:rFonts w:cstheme="minorHAnsi"/>
              </w:rPr>
              <w:t>/21</w:t>
            </w:r>
          </w:p>
        </w:tc>
        <w:tc>
          <w:tcPr>
            <w:tcW w:w="8177" w:type="dxa"/>
          </w:tcPr>
          <w:p w14:paraId="6DD42B4C" w14:textId="77777777" w:rsidR="0087769D" w:rsidRDefault="0087769D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Timeline</w:t>
            </w:r>
          </w:p>
          <w:p w14:paraId="661BDEF7" w14:textId="6CF97E49" w:rsidR="0087769D" w:rsidRPr="00D91A7C" w:rsidRDefault="001012C7" w:rsidP="0002577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An outline draft timeline was s</w:t>
            </w:r>
            <w:r w:rsidR="0087769D">
              <w:rPr>
                <w:rFonts w:cstheme="minorHAnsi"/>
              </w:rPr>
              <w:t xml:space="preserve">ent in advance of the meeting.  </w:t>
            </w:r>
            <w:r>
              <w:rPr>
                <w:rFonts w:cstheme="minorHAnsi"/>
              </w:rPr>
              <w:t xml:space="preserve">The group discussed the time line and it was </w:t>
            </w:r>
            <w:r>
              <w:rPr>
                <w:rFonts w:cstheme="minorHAnsi"/>
                <w:b/>
                <w:bCs/>
              </w:rPr>
              <w:t>agreed</w:t>
            </w:r>
            <w:r>
              <w:rPr>
                <w:rFonts w:cstheme="minorHAnsi"/>
              </w:rPr>
              <w:t xml:space="preserve"> that AC would send the Chair an order of NP milestones</w:t>
            </w:r>
            <w:r w:rsidR="0002577E">
              <w:rPr>
                <w:rFonts w:cstheme="minorHAnsi"/>
              </w:rPr>
              <w:t xml:space="preserve"> so that the document could be updated</w:t>
            </w:r>
            <w:r>
              <w:rPr>
                <w:rFonts w:cstheme="minorHAnsi"/>
              </w:rPr>
              <w:t xml:space="preserve">.  Noted that </w:t>
            </w:r>
            <w:r w:rsidR="0002577E">
              <w:rPr>
                <w:rFonts w:cstheme="minorHAnsi"/>
              </w:rPr>
              <w:t xml:space="preserve">Troy Planning could be asked to </w:t>
            </w:r>
            <w:r w:rsidR="009165F9">
              <w:rPr>
                <w:rFonts w:cstheme="minorHAnsi"/>
              </w:rPr>
              <w:t xml:space="preserve">contribute and comment on the </w:t>
            </w:r>
            <w:r w:rsidR="0002577E">
              <w:rPr>
                <w:rFonts w:cstheme="minorHAnsi"/>
              </w:rPr>
              <w:t>policies document on behalf of the group</w:t>
            </w:r>
            <w:r w:rsidR="009165F9">
              <w:rPr>
                <w:rFonts w:cstheme="minorHAnsi"/>
              </w:rPr>
              <w:t>.</w:t>
            </w:r>
            <w:r w:rsidR="0002577E">
              <w:rPr>
                <w:rFonts w:cstheme="minorHAnsi"/>
              </w:rPr>
              <w:t xml:space="preserve">  Noted that another suggestion was to publish pages 1 – 31 of the Policy Document before the any other document?  It was </w:t>
            </w:r>
            <w:r w:rsidR="0002577E">
              <w:rPr>
                <w:rFonts w:cstheme="minorHAnsi"/>
                <w:b/>
                <w:bCs/>
              </w:rPr>
              <w:t xml:space="preserve">agreed </w:t>
            </w:r>
            <w:r w:rsidR="0002577E">
              <w:rPr>
                <w:rFonts w:cstheme="minorHAnsi"/>
              </w:rPr>
              <w:t xml:space="preserve">that Chair would update the document and put in some dates and the group would come back to him to adjust the dates accordingly.  Carried to next meeting.  </w:t>
            </w:r>
            <w:r w:rsidR="005B3437">
              <w:rPr>
                <w:rFonts w:cstheme="minorHAnsi"/>
              </w:rPr>
              <w:t>Action PMacD to update timeline and resend to the group.</w:t>
            </w:r>
          </w:p>
        </w:tc>
        <w:tc>
          <w:tcPr>
            <w:tcW w:w="1148" w:type="dxa"/>
          </w:tcPr>
          <w:p w14:paraId="7AD3DD01" w14:textId="77777777" w:rsidR="0087769D" w:rsidRDefault="0087769D" w:rsidP="0087769D">
            <w:pPr>
              <w:rPr>
                <w:rFonts w:cstheme="minorHAnsi"/>
              </w:rPr>
            </w:pPr>
          </w:p>
          <w:p w14:paraId="2098D938" w14:textId="77777777" w:rsidR="005B3437" w:rsidRDefault="005B3437" w:rsidP="0087769D">
            <w:pPr>
              <w:rPr>
                <w:rFonts w:cstheme="minorHAnsi"/>
              </w:rPr>
            </w:pPr>
          </w:p>
          <w:p w14:paraId="6A8B250E" w14:textId="77777777" w:rsidR="005B3437" w:rsidRDefault="005B3437" w:rsidP="0087769D">
            <w:pPr>
              <w:rPr>
                <w:rFonts w:cstheme="minorHAnsi"/>
              </w:rPr>
            </w:pPr>
          </w:p>
          <w:p w14:paraId="25771D1F" w14:textId="77777777" w:rsidR="005B3437" w:rsidRDefault="005B3437" w:rsidP="0087769D">
            <w:pPr>
              <w:rPr>
                <w:rFonts w:cstheme="minorHAnsi"/>
              </w:rPr>
            </w:pPr>
          </w:p>
          <w:p w14:paraId="07291FA3" w14:textId="77777777" w:rsidR="005B3437" w:rsidRDefault="005B3437" w:rsidP="0087769D">
            <w:pPr>
              <w:rPr>
                <w:rFonts w:cstheme="minorHAnsi"/>
              </w:rPr>
            </w:pPr>
          </w:p>
          <w:p w14:paraId="18F7734D" w14:textId="77777777" w:rsidR="005B3437" w:rsidRDefault="005B3437" w:rsidP="0087769D">
            <w:pPr>
              <w:rPr>
                <w:rFonts w:cstheme="minorHAnsi"/>
              </w:rPr>
            </w:pPr>
          </w:p>
          <w:p w14:paraId="232A8174" w14:textId="77777777" w:rsidR="005B3437" w:rsidRDefault="005B3437" w:rsidP="0087769D">
            <w:pPr>
              <w:rPr>
                <w:rFonts w:cstheme="minorHAnsi"/>
              </w:rPr>
            </w:pPr>
          </w:p>
          <w:p w14:paraId="28BB29D9" w14:textId="77777777" w:rsidR="005B3437" w:rsidRDefault="005B3437" w:rsidP="0087769D">
            <w:pPr>
              <w:rPr>
                <w:rFonts w:cstheme="minorHAnsi"/>
              </w:rPr>
            </w:pPr>
          </w:p>
          <w:p w14:paraId="56458AE9" w14:textId="537FB095" w:rsidR="005B3437" w:rsidRPr="004171B6" w:rsidRDefault="005B3437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PMacD</w:t>
            </w:r>
          </w:p>
        </w:tc>
      </w:tr>
      <w:tr w:rsidR="0087769D" w:rsidRPr="004171B6" w14:paraId="751520E8" w14:textId="77777777" w:rsidTr="007A4AA5">
        <w:tc>
          <w:tcPr>
            <w:tcW w:w="1160" w:type="dxa"/>
          </w:tcPr>
          <w:p w14:paraId="0711833A" w14:textId="1EF06D8B" w:rsidR="0087769D" w:rsidRPr="004171B6" w:rsidRDefault="00C273F1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  <w:r w:rsidR="0087769D" w:rsidRPr="004171B6">
              <w:rPr>
                <w:rFonts w:cstheme="minorHAnsi"/>
              </w:rPr>
              <w:t>/21</w:t>
            </w:r>
          </w:p>
        </w:tc>
        <w:tc>
          <w:tcPr>
            <w:tcW w:w="8177" w:type="dxa"/>
          </w:tcPr>
          <w:p w14:paraId="3B82837A" w14:textId="76749234" w:rsidR="00F4613F" w:rsidRDefault="0087769D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Reconvening our meetings as</w:t>
            </w:r>
            <w:r w:rsidR="00AB62CA">
              <w:rPr>
                <w:rFonts w:cstheme="minorHAnsi"/>
                <w:b/>
                <w:bCs/>
              </w:rPr>
              <w:t xml:space="preserve"> a</w:t>
            </w:r>
            <w:r>
              <w:rPr>
                <w:rFonts w:cstheme="minorHAnsi"/>
                <w:b/>
                <w:bCs/>
              </w:rPr>
              <w:t xml:space="preserve"> group in Village Hall</w:t>
            </w:r>
          </w:p>
          <w:p w14:paraId="57BCE9F1" w14:textId="741C2DCF" w:rsidR="0087769D" w:rsidRPr="00F4613F" w:rsidRDefault="00950758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Noted that the</w:t>
            </w:r>
            <w:r w:rsidR="00F4613F">
              <w:rPr>
                <w:rFonts w:cstheme="minorHAnsi"/>
              </w:rPr>
              <w:t xml:space="preserve"> Chair is in the process of carrying out a risk assessment o</w:t>
            </w:r>
            <w:r w:rsidR="00024E9C">
              <w:rPr>
                <w:rFonts w:cstheme="minorHAnsi"/>
              </w:rPr>
              <w:t>n</w:t>
            </w:r>
            <w:r w:rsidR="00F4613F">
              <w:rPr>
                <w:rFonts w:cstheme="minorHAnsi"/>
              </w:rPr>
              <w:t xml:space="preserve"> St Wilfrid’s </w:t>
            </w:r>
            <w:r w:rsidR="00024E9C">
              <w:rPr>
                <w:rFonts w:cstheme="minorHAnsi"/>
              </w:rPr>
              <w:t xml:space="preserve">as a possible venue </w:t>
            </w:r>
            <w:r w:rsidR="00F4613F">
              <w:rPr>
                <w:rFonts w:cstheme="minorHAnsi"/>
              </w:rPr>
              <w:t xml:space="preserve">for future Parish Council meetings.  As the NPSG is not obliged to meet in person the expectation is to carry on meeting via Zoom for the time being. </w:t>
            </w:r>
          </w:p>
        </w:tc>
        <w:tc>
          <w:tcPr>
            <w:tcW w:w="1148" w:type="dxa"/>
          </w:tcPr>
          <w:p w14:paraId="0567AAEE" w14:textId="77777777" w:rsidR="0087769D" w:rsidRPr="004171B6" w:rsidRDefault="0087769D" w:rsidP="0087769D">
            <w:pPr>
              <w:rPr>
                <w:rFonts w:cstheme="minorHAnsi"/>
              </w:rPr>
            </w:pPr>
          </w:p>
        </w:tc>
      </w:tr>
      <w:tr w:rsidR="0087769D" w:rsidRPr="004171B6" w14:paraId="34BF270C" w14:textId="77777777" w:rsidTr="007A4AA5">
        <w:tc>
          <w:tcPr>
            <w:tcW w:w="1160" w:type="dxa"/>
          </w:tcPr>
          <w:p w14:paraId="0517F47A" w14:textId="6613718A" w:rsidR="0087769D" w:rsidRPr="004171B6" w:rsidRDefault="00C273F1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201</w:t>
            </w:r>
            <w:r w:rsidR="0087769D">
              <w:rPr>
                <w:rFonts w:cstheme="minorHAnsi"/>
              </w:rPr>
              <w:t>/21</w:t>
            </w:r>
          </w:p>
        </w:tc>
        <w:tc>
          <w:tcPr>
            <w:tcW w:w="8177" w:type="dxa"/>
          </w:tcPr>
          <w:p w14:paraId="05A4D8FD" w14:textId="77777777" w:rsidR="006B4C05" w:rsidRDefault="0087769D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AOB</w:t>
            </w:r>
          </w:p>
          <w:p w14:paraId="44939B3B" w14:textId="02DCFCFB" w:rsidR="0087769D" w:rsidRPr="006B4C05" w:rsidRDefault="00D54273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i) </w:t>
            </w:r>
            <w:r w:rsidR="006B4C05">
              <w:rPr>
                <w:rFonts w:cstheme="minorHAnsi"/>
              </w:rPr>
              <w:t xml:space="preserve">A member of public has asked to join the NP group.  It was proposed and it was </w:t>
            </w:r>
            <w:r w:rsidR="006B4C05" w:rsidRPr="00D54273">
              <w:rPr>
                <w:rFonts w:cstheme="minorHAnsi"/>
                <w:b/>
                <w:bCs/>
              </w:rPr>
              <w:t>agreed</w:t>
            </w:r>
            <w:r w:rsidR="006B4C05">
              <w:rPr>
                <w:rFonts w:cstheme="minorHAnsi"/>
              </w:rPr>
              <w:t xml:space="preserve"> that the member of public should be invited along to the next meeting to join the group.  </w:t>
            </w:r>
            <w:r w:rsidR="006B4C05" w:rsidRPr="00D54273">
              <w:rPr>
                <w:rFonts w:cstheme="minorHAnsi"/>
                <w:b/>
                <w:bCs/>
              </w:rPr>
              <w:t>Action</w:t>
            </w:r>
            <w:r w:rsidR="006B4C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Chair</w:t>
            </w:r>
            <w:r w:rsidR="006B4C05">
              <w:rPr>
                <w:rFonts w:cstheme="minorHAnsi"/>
              </w:rPr>
              <w:t xml:space="preserve"> to approach the member of public.</w:t>
            </w:r>
          </w:p>
          <w:p w14:paraId="030A9B01" w14:textId="47ED0D79" w:rsidR="0087769D" w:rsidRPr="00D7521D" w:rsidRDefault="00D54273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ii) </w:t>
            </w:r>
            <w:r w:rsidR="00D7521D">
              <w:rPr>
                <w:rFonts w:cstheme="minorHAnsi"/>
              </w:rPr>
              <w:t xml:space="preserve">Noted that it is usual practice for </w:t>
            </w:r>
            <w:r w:rsidR="00F41141">
              <w:rPr>
                <w:rFonts w:cstheme="minorHAnsi"/>
              </w:rPr>
              <w:t xml:space="preserve">a </w:t>
            </w:r>
            <w:r w:rsidR="00D7521D">
              <w:rPr>
                <w:rFonts w:cstheme="minorHAnsi"/>
              </w:rPr>
              <w:t xml:space="preserve">consultant to provide a quotation of work for the purposes of the next grant application.  Clerk is to contact </w:t>
            </w:r>
            <w:r w:rsidR="0087769D">
              <w:rPr>
                <w:rFonts w:cstheme="minorHAnsi"/>
              </w:rPr>
              <w:t xml:space="preserve">Troy for their quote for the next grant application.  </w:t>
            </w:r>
            <w:r w:rsidR="00D7521D">
              <w:rPr>
                <w:rFonts w:cstheme="minorHAnsi"/>
                <w:b/>
                <w:bCs/>
              </w:rPr>
              <w:t xml:space="preserve">Action Clerk to contact Troy Planning.  </w:t>
            </w:r>
          </w:p>
        </w:tc>
        <w:tc>
          <w:tcPr>
            <w:tcW w:w="1148" w:type="dxa"/>
          </w:tcPr>
          <w:p w14:paraId="3CB8778F" w14:textId="77777777" w:rsidR="0087769D" w:rsidRDefault="0087769D" w:rsidP="0087769D">
            <w:pPr>
              <w:rPr>
                <w:rFonts w:cstheme="minorHAnsi"/>
              </w:rPr>
            </w:pPr>
          </w:p>
          <w:p w14:paraId="32E49712" w14:textId="77777777" w:rsidR="006B4C05" w:rsidRDefault="006B4C05" w:rsidP="0087769D">
            <w:pPr>
              <w:rPr>
                <w:rFonts w:cstheme="minorHAnsi"/>
              </w:rPr>
            </w:pPr>
          </w:p>
          <w:p w14:paraId="1C209838" w14:textId="77777777" w:rsidR="006B4C05" w:rsidRDefault="006B4C05" w:rsidP="0087769D">
            <w:pPr>
              <w:rPr>
                <w:rFonts w:cstheme="minorHAnsi"/>
              </w:rPr>
            </w:pPr>
          </w:p>
          <w:p w14:paraId="2584299F" w14:textId="77777777" w:rsidR="006B4C05" w:rsidRDefault="006B4C05" w:rsidP="0087769D">
            <w:pPr>
              <w:rPr>
                <w:rFonts w:cstheme="minorHAnsi"/>
              </w:rPr>
            </w:pPr>
          </w:p>
          <w:p w14:paraId="3B9EC79E" w14:textId="77777777" w:rsidR="006B4C05" w:rsidRDefault="006B4C05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PMacD</w:t>
            </w:r>
          </w:p>
          <w:p w14:paraId="58F0D172" w14:textId="77777777" w:rsidR="00973C15" w:rsidRDefault="00973C15" w:rsidP="0087769D">
            <w:pPr>
              <w:rPr>
                <w:rFonts w:cstheme="minorHAnsi"/>
              </w:rPr>
            </w:pPr>
          </w:p>
          <w:p w14:paraId="48E92F0F" w14:textId="6CC2C3E1" w:rsidR="00973C15" w:rsidRPr="004171B6" w:rsidRDefault="00973C15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</w:tc>
      </w:tr>
      <w:tr w:rsidR="0087769D" w:rsidRPr="004171B6" w14:paraId="2FD8BDC1" w14:textId="77777777" w:rsidTr="007A4AA5">
        <w:tc>
          <w:tcPr>
            <w:tcW w:w="1160" w:type="dxa"/>
          </w:tcPr>
          <w:p w14:paraId="77CB231E" w14:textId="752C3147" w:rsidR="0087769D" w:rsidRDefault="007A4AA5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202/21</w:t>
            </w:r>
          </w:p>
        </w:tc>
        <w:tc>
          <w:tcPr>
            <w:tcW w:w="8177" w:type="dxa"/>
          </w:tcPr>
          <w:p w14:paraId="470F210C" w14:textId="28F464EA" w:rsidR="0087769D" w:rsidRDefault="0087769D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 of next meeting 7 June 2021 via Zoom.  </w:t>
            </w:r>
          </w:p>
        </w:tc>
        <w:tc>
          <w:tcPr>
            <w:tcW w:w="1148" w:type="dxa"/>
          </w:tcPr>
          <w:p w14:paraId="2A73999C" w14:textId="77777777" w:rsidR="0087769D" w:rsidRPr="004171B6" w:rsidRDefault="0087769D" w:rsidP="0087769D">
            <w:pPr>
              <w:rPr>
                <w:rFonts w:cstheme="minorHAnsi"/>
              </w:rPr>
            </w:pPr>
          </w:p>
        </w:tc>
      </w:tr>
    </w:tbl>
    <w:p w14:paraId="61FB9906" w14:textId="222DE003" w:rsidR="0094406C" w:rsidRPr="004171B6" w:rsidRDefault="00C3248E" w:rsidP="00613260">
      <w:pPr>
        <w:rPr>
          <w:rFonts w:cstheme="minorHAnsi"/>
          <w:i/>
          <w:iCs/>
        </w:rPr>
      </w:pPr>
      <w:r w:rsidRPr="004171B6">
        <w:rPr>
          <w:rFonts w:cstheme="minorHAnsi"/>
          <w:i/>
          <w:iCs/>
        </w:rPr>
        <w:t>Meeting close</w:t>
      </w:r>
      <w:r w:rsidR="00FD1470" w:rsidRPr="004171B6">
        <w:rPr>
          <w:rFonts w:cstheme="minorHAnsi"/>
          <w:i/>
          <w:iCs/>
        </w:rPr>
        <w:t>d</w:t>
      </w:r>
      <w:r w:rsidRPr="004171B6">
        <w:rPr>
          <w:rFonts w:cstheme="minorHAnsi"/>
          <w:i/>
          <w:iCs/>
        </w:rPr>
        <w:t xml:space="preserve"> </w:t>
      </w:r>
      <w:r w:rsidR="00F949F4">
        <w:rPr>
          <w:rFonts w:cstheme="minorHAnsi"/>
          <w:i/>
          <w:iCs/>
        </w:rPr>
        <w:t>21</w:t>
      </w:r>
      <w:r w:rsidR="00063C93">
        <w:rPr>
          <w:rFonts w:cstheme="minorHAnsi"/>
          <w:i/>
          <w:iCs/>
        </w:rPr>
        <w:t>:</w:t>
      </w:r>
      <w:r w:rsidR="00F949F4">
        <w:rPr>
          <w:rFonts w:cstheme="minorHAnsi"/>
          <w:i/>
          <w:iCs/>
        </w:rPr>
        <w:t>1</w:t>
      </w:r>
      <w:r w:rsidR="009621E7">
        <w:rPr>
          <w:rFonts w:cstheme="minorHAnsi"/>
          <w:i/>
          <w:iCs/>
        </w:rPr>
        <w:t>4</w:t>
      </w:r>
      <w:r w:rsidRPr="004171B6">
        <w:rPr>
          <w:rFonts w:cstheme="minorHAnsi"/>
          <w:i/>
          <w:iCs/>
        </w:rPr>
        <w:t>hrs</w:t>
      </w:r>
    </w:p>
    <w:p w14:paraId="3D904BFC" w14:textId="77777777" w:rsidR="00A9485A" w:rsidRPr="004171B6" w:rsidRDefault="00A9485A" w:rsidP="00613260">
      <w:pPr>
        <w:rPr>
          <w:rFonts w:cstheme="minorHAnsi"/>
          <w:i/>
          <w:iCs/>
        </w:rPr>
      </w:pPr>
    </w:p>
    <w:sectPr w:rsidR="00A9485A" w:rsidRPr="004171B6" w:rsidSect="000E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BCDB" w14:textId="77777777" w:rsidR="0080598D" w:rsidRDefault="0080598D" w:rsidP="007E03C5">
      <w:pPr>
        <w:spacing w:after="0" w:line="240" w:lineRule="auto"/>
      </w:pPr>
      <w:r>
        <w:separator/>
      </w:r>
    </w:p>
  </w:endnote>
  <w:endnote w:type="continuationSeparator" w:id="0">
    <w:p w14:paraId="24537DAD" w14:textId="77777777" w:rsidR="0080598D" w:rsidRDefault="0080598D" w:rsidP="007E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350F" w14:textId="77777777" w:rsidR="00DA7AEF" w:rsidRDefault="00DA7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4C6" w14:textId="77777777" w:rsidR="00DA7AEF" w:rsidRDefault="00DA7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3DE8" w14:textId="77777777" w:rsidR="00DA7AEF" w:rsidRDefault="00DA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2354" w14:textId="77777777" w:rsidR="0080598D" w:rsidRDefault="0080598D" w:rsidP="007E03C5">
      <w:pPr>
        <w:spacing w:after="0" w:line="240" w:lineRule="auto"/>
      </w:pPr>
      <w:r>
        <w:separator/>
      </w:r>
    </w:p>
  </w:footnote>
  <w:footnote w:type="continuationSeparator" w:id="0">
    <w:p w14:paraId="0A1BF2AC" w14:textId="77777777" w:rsidR="0080598D" w:rsidRDefault="0080598D" w:rsidP="007E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018C" w14:textId="36907024" w:rsidR="00DA7AEF" w:rsidRDefault="0080598D">
    <w:pPr>
      <w:pStyle w:val="Header"/>
    </w:pPr>
    <w:r>
      <w:rPr>
        <w:noProof/>
      </w:rPr>
      <w:pict w14:anchorId="5B325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1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D150" w14:textId="318C9E8C" w:rsidR="00DA7AEF" w:rsidRDefault="0080598D">
    <w:pPr>
      <w:pStyle w:val="Header"/>
    </w:pPr>
    <w:r>
      <w:rPr>
        <w:noProof/>
      </w:rPr>
      <w:pict w14:anchorId="1DDC8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2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F06" w14:textId="61F7E959" w:rsidR="00DA7AEF" w:rsidRDefault="0080598D">
    <w:pPr>
      <w:pStyle w:val="Header"/>
    </w:pPr>
    <w:r>
      <w:rPr>
        <w:noProof/>
      </w:rPr>
      <w:pict w14:anchorId="6C5DB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0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E6672"/>
    <w:lvl w:ilvl="0">
      <w:start w:val="1"/>
      <w:numFmt w:val="bullet"/>
      <w:pStyle w:val="List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</w:abstractNum>
  <w:abstractNum w:abstractNumId="1" w15:restartNumberingAfterBreak="0">
    <w:nsid w:val="02CE46D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66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0DC"/>
    <w:multiLevelType w:val="hybridMultilevel"/>
    <w:tmpl w:val="3070ACA6"/>
    <w:lvl w:ilvl="0" w:tplc="FB048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C43"/>
    <w:multiLevelType w:val="hybridMultilevel"/>
    <w:tmpl w:val="12B6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271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DCB"/>
    <w:multiLevelType w:val="hybridMultilevel"/>
    <w:tmpl w:val="6B0C4A32"/>
    <w:lvl w:ilvl="0" w:tplc="FBD849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3BCE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068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83594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5C7F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C263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1853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A4934"/>
    <w:multiLevelType w:val="hybridMultilevel"/>
    <w:tmpl w:val="655E29F4"/>
    <w:lvl w:ilvl="0" w:tplc="4336E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B207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3BF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E26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57AF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DEA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8B6"/>
    <w:multiLevelType w:val="hybridMultilevel"/>
    <w:tmpl w:val="DC84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608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67292"/>
    <w:multiLevelType w:val="hybridMultilevel"/>
    <w:tmpl w:val="5F3C1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650CD3"/>
    <w:multiLevelType w:val="hybridMultilevel"/>
    <w:tmpl w:val="D02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6"/>
  </w:num>
  <w:num w:numId="10">
    <w:abstractNumId w:val="19"/>
  </w:num>
  <w:num w:numId="11">
    <w:abstractNumId w:val="21"/>
  </w:num>
  <w:num w:numId="12">
    <w:abstractNumId w:val="2"/>
  </w:num>
  <w:num w:numId="13">
    <w:abstractNumId w:val="17"/>
  </w:num>
  <w:num w:numId="14">
    <w:abstractNumId w:val="12"/>
  </w:num>
  <w:num w:numId="15">
    <w:abstractNumId w:val="8"/>
  </w:num>
  <w:num w:numId="16">
    <w:abstractNumId w:val="20"/>
  </w:num>
  <w:num w:numId="17">
    <w:abstractNumId w:val="14"/>
  </w:num>
  <w:num w:numId="18">
    <w:abstractNumId w:val="15"/>
  </w:num>
  <w:num w:numId="19">
    <w:abstractNumId w:val="10"/>
  </w:num>
  <w:num w:numId="20">
    <w:abstractNumId w:val="18"/>
  </w:num>
  <w:num w:numId="21">
    <w:abstractNumId w:val="5"/>
  </w:num>
  <w:num w:numId="22">
    <w:abstractNumId w:val="4"/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mbi Jones">
    <w15:presenceInfo w15:providerId="Windows Live" w15:userId="89aa040f4c787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A"/>
    <w:rsid w:val="00000952"/>
    <w:rsid w:val="0000296A"/>
    <w:rsid w:val="00003F40"/>
    <w:rsid w:val="00004015"/>
    <w:rsid w:val="0000584D"/>
    <w:rsid w:val="00006420"/>
    <w:rsid w:val="00006DC8"/>
    <w:rsid w:val="0001066C"/>
    <w:rsid w:val="0001079C"/>
    <w:rsid w:val="000109D8"/>
    <w:rsid w:val="00011A8B"/>
    <w:rsid w:val="00012DC3"/>
    <w:rsid w:val="00015165"/>
    <w:rsid w:val="000200A2"/>
    <w:rsid w:val="00021EBF"/>
    <w:rsid w:val="00022718"/>
    <w:rsid w:val="00023E4A"/>
    <w:rsid w:val="00024E9C"/>
    <w:rsid w:val="0002532B"/>
    <w:rsid w:val="0002577E"/>
    <w:rsid w:val="00027AC0"/>
    <w:rsid w:val="0003355B"/>
    <w:rsid w:val="000336F6"/>
    <w:rsid w:val="000348D8"/>
    <w:rsid w:val="00035348"/>
    <w:rsid w:val="000409E1"/>
    <w:rsid w:val="0004153D"/>
    <w:rsid w:val="000421C3"/>
    <w:rsid w:val="000437E3"/>
    <w:rsid w:val="0004384C"/>
    <w:rsid w:val="00043994"/>
    <w:rsid w:val="00044340"/>
    <w:rsid w:val="0004451C"/>
    <w:rsid w:val="00044B0B"/>
    <w:rsid w:val="0004529D"/>
    <w:rsid w:val="00045F15"/>
    <w:rsid w:val="0004733F"/>
    <w:rsid w:val="00047C06"/>
    <w:rsid w:val="00050201"/>
    <w:rsid w:val="0005076F"/>
    <w:rsid w:val="00053226"/>
    <w:rsid w:val="000535C5"/>
    <w:rsid w:val="000536C8"/>
    <w:rsid w:val="000545EE"/>
    <w:rsid w:val="00055A84"/>
    <w:rsid w:val="00056807"/>
    <w:rsid w:val="00056A1F"/>
    <w:rsid w:val="0005751D"/>
    <w:rsid w:val="000607D8"/>
    <w:rsid w:val="00062A63"/>
    <w:rsid w:val="00063079"/>
    <w:rsid w:val="00063C93"/>
    <w:rsid w:val="000655B0"/>
    <w:rsid w:val="00065A80"/>
    <w:rsid w:val="00065F12"/>
    <w:rsid w:val="0006643A"/>
    <w:rsid w:val="00066705"/>
    <w:rsid w:val="00066A68"/>
    <w:rsid w:val="00066F4A"/>
    <w:rsid w:val="00070D2C"/>
    <w:rsid w:val="00071743"/>
    <w:rsid w:val="0007248E"/>
    <w:rsid w:val="00075CD1"/>
    <w:rsid w:val="000778E8"/>
    <w:rsid w:val="000802E2"/>
    <w:rsid w:val="000813D5"/>
    <w:rsid w:val="0008192F"/>
    <w:rsid w:val="00082D2F"/>
    <w:rsid w:val="0008396C"/>
    <w:rsid w:val="00085B77"/>
    <w:rsid w:val="0008697C"/>
    <w:rsid w:val="00087753"/>
    <w:rsid w:val="00090567"/>
    <w:rsid w:val="00090CDD"/>
    <w:rsid w:val="00091EBA"/>
    <w:rsid w:val="00091F32"/>
    <w:rsid w:val="000941B7"/>
    <w:rsid w:val="00095D47"/>
    <w:rsid w:val="000A17B8"/>
    <w:rsid w:val="000A6D77"/>
    <w:rsid w:val="000A782C"/>
    <w:rsid w:val="000A7E60"/>
    <w:rsid w:val="000B25FB"/>
    <w:rsid w:val="000B29E3"/>
    <w:rsid w:val="000B44A2"/>
    <w:rsid w:val="000B5303"/>
    <w:rsid w:val="000B571C"/>
    <w:rsid w:val="000B5CF2"/>
    <w:rsid w:val="000B65F0"/>
    <w:rsid w:val="000C285A"/>
    <w:rsid w:val="000C49B8"/>
    <w:rsid w:val="000C4E57"/>
    <w:rsid w:val="000C5832"/>
    <w:rsid w:val="000C7EDF"/>
    <w:rsid w:val="000D22F1"/>
    <w:rsid w:val="000D2C6A"/>
    <w:rsid w:val="000D588F"/>
    <w:rsid w:val="000D751B"/>
    <w:rsid w:val="000D79D5"/>
    <w:rsid w:val="000D7A7F"/>
    <w:rsid w:val="000E2044"/>
    <w:rsid w:val="000E214E"/>
    <w:rsid w:val="000E3677"/>
    <w:rsid w:val="000E42EB"/>
    <w:rsid w:val="000E4409"/>
    <w:rsid w:val="000E4D4F"/>
    <w:rsid w:val="000E4D99"/>
    <w:rsid w:val="000E637D"/>
    <w:rsid w:val="000E7D5F"/>
    <w:rsid w:val="000F2741"/>
    <w:rsid w:val="000F2AB3"/>
    <w:rsid w:val="000F48DE"/>
    <w:rsid w:val="000F6469"/>
    <w:rsid w:val="000F745E"/>
    <w:rsid w:val="000F7734"/>
    <w:rsid w:val="000F7BFB"/>
    <w:rsid w:val="00100F97"/>
    <w:rsid w:val="001012C7"/>
    <w:rsid w:val="00102C1C"/>
    <w:rsid w:val="00105FED"/>
    <w:rsid w:val="0010602A"/>
    <w:rsid w:val="0010735A"/>
    <w:rsid w:val="001073C6"/>
    <w:rsid w:val="00111F05"/>
    <w:rsid w:val="00112AC6"/>
    <w:rsid w:val="00114A8F"/>
    <w:rsid w:val="001175D1"/>
    <w:rsid w:val="00120009"/>
    <w:rsid w:val="00120D80"/>
    <w:rsid w:val="00121A8A"/>
    <w:rsid w:val="00124386"/>
    <w:rsid w:val="001249EA"/>
    <w:rsid w:val="00126C08"/>
    <w:rsid w:val="00132259"/>
    <w:rsid w:val="00133049"/>
    <w:rsid w:val="00133731"/>
    <w:rsid w:val="00134884"/>
    <w:rsid w:val="00134D2F"/>
    <w:rsid w:val="0013605B"/>
    <w:rsid w:val="00137AEF"/>
    <w:rsid w:val="00140C63"/>
    <w:rsid w:val="00142335"/>
    <w:rsid w:val="001448CD"/>
    <w:rsid w:val="001466E6"/>
    <w:rsid w:val="00146CF5"/>
    <w:rsid w:val="001507F7"/>
    <w:rsid w:val="00150AEE"/>
    <w:rsid w:val="00150B4D"/>
    <w:rsid w:val="00152095"/>
    <w:rsid w:val="00152283"/>
    <w:rsid w:val="00152536"/>
    <w:rsid w:val="00152625"/>
    <w:rsid w:val="00155637"/>
    <w:rsid w:val="0015652C"/>
    <w:rsid w:val="00156788"/>
    <w:rsid w:val="00157AB8"/>
    <w:rsid w:val="00157BE6"/>
    <w:rsid w:val="00160C1F"/>
    <w:rsid w:val="0016667D"/>
    <w:rsid w:val="001703CC"/>
    <w:rsid w:val="00171610"/>
    <w:rsid w:val="00172C33"/>
    <w:rsid w:val="00174141"/>
    <w:rsid w:val="0017464A"/>
    <w:rsid w:val="001774A7"/>
    <w:rsid w:val="00181D0E"/>
    <w:rsid w:val="00181E22"/>
    <w:rsid w:val="00181EE7"/>
    <w:rsid w:val="001827B5"/>
    <w:rsid w:val="00183E2C"/>
    <w:rsid w:val="001841D0"/>
    <w:rsid w:val="001849F3"/>
    <w:rsid w:val="001855C1"/>
    <w:rsid w:val="00186A08"/>
    <w:rsid w:val="00186CB4"/>
    <w:rsid w:val="001870B3"/>
    <w:rsid w:val="00191912"/>
    <w:rsid w:val="00191BB5"/>
    <w:rsid w:val="001930B6"/>
    <w:rsid w:val="00193F82"/>
    <w:rsid w:val="00194152"/>
    <w:rsid w:val="00195FE5"/>
    <w:rsid w:val="001A20D4"/>
    <w:rsid w:val="001A5A90"/>
    <w:rsid w:val="001A6716"/>
    <w:rsid w:val="001A70A7"/>
    <w:rsid w:val="001B10A1"/>
    <w:rsid w:val="001B1BFB"/>
    <w:rsid w:val="001B2502"/>
    <w:rsid w:val="001B4B12"/>
    <w:rsid w:val="001B5AE7"/>
    <w:rsid w:val="001B7822"/>
    <w:rsid w:val="001C185B"/>
    <w:rsid w:val="001C219A"/>
    <w:rsid w:val="001C22F4"/>
    <w:rsid w:val="001C2330"/>
    <w:rsid w:val="001C2A42"/>
    <w:rsid w:val="001C5646"/>
    <w:rsid w:val="001C7C3C"/>
    <w:rsid w:val="001D190B"/>
    <w:rsid w:val="001D335B"/>
    <w:rsid w:val="001D3E9E"/>
    <w:rsid w:val="001D5B7C"/>
    <w:rsid w:val="001D7B6F"/>
    <w:rsid w:val="001E0323"/>
    <w:rsid w:val="001E2BE8"/>
    <w:rsid w:val="001E4670"/>
    <w:rsid w:val="001E473E"/>
    <w:rsid w:val="001F183C"/>
    <w:rsid w:val="001F1D1E"/>
    <w:rsid w:val="001F1D81"/>
    <w:rsid w:val="001F2745"/>
    <w:rsid w:val="001F2E10"/>
    <w:rsid w:val="001F3CE7"/>
    <w:rsid w:val="001F5DC3"/>
    <w:rsid w:val="001F686E"/>
    <w:rsid w:val="002010D2"/>
    <w:rsid w:val="002020E4"/>
    <w:rsid w:val="00203E9E"/>
    <w:rsid w:val="00204712"/>
    <w:rsid w:val="002053E1"/>
    <w:rsid w:val="00205E36"/>
    <w:rsid w:val="00206725"/>
    <w:rsid w:val="00206E63"/>
    <w:rsid w:val="00207387"/>
    <w:rsid w:val="0021132D"/>
    <w:rsid w:val="00211AFA"/>
    <w:rsid w:val="0021342F"/>
    <w:rsid w:val="0021727D"/>
    <w:rsid w:val="00217ED8"/>
    <w:rsid w:val="00220480"/>
    <w:rsid w:val="0022054E"/>
    <w:rsid w:val="002234BA"/>
    <w:rsid w:val="00223A76"/>
    <w:rsid w:val="00225105"/>
    <w:rsid w:val="00227FD8"/>
    <w:rsid w:val="0023133E"/>
    <w:rsid w:val="00231A76"/>
    <w:rsid w:val="00231C00"/>
    <w:rsid w:val="002322A1"/>
    <w:rsid w:val="00232B24"/>
    <w:rsid w:val="00233722"/>
    <w:rsid w:val="00233D5A"/>
    <w:rsid w:val="0023428A"/>
    <w:rsid w:val="002346E9"/>
    <w:rsid w:val="00235237"/>
    <w:rsid w:val="00235F26"/>
    <w:rsid w:val="00236B53"/>
    <w:rsid w:val="00241499"/>
    <w:rsid w:val="00241972"/>
    <w:rsid w:val="00241F79"/>
    <w:rsid w:val="00242D48"/>
    <w:rsid w:val="00245E0E"/>
    <w:rsid w:val="00246712"/>
    <w:rsid w:val="00247674"/>
    <w:rsid w:val="00250B57"/>
    <w:rsid w:val="00251969"/>
    <w:rsid w:val="00251E95"/>
    <w:rsid w:val="002526F7"/>
    <w:rsid w:val="00252D5F"/>
    <w:rsid w:val="00253639"/>
    <w:rsid w:val="00255627"/>
    <w:rsid w:val="002561D3"/>
    <w:rsid w:val="002561FE"/>
    <w:rsid w:val="002564F0"/>
    <w:rsid w:val="00260211"/>
    <w:rsid w:val="002607FF"/>
    <w:rsid w:val="00262A1F"/>
    <w:rsid w:val="00262A55"/>
    <w:rsid w:val="00262FD0"/>
    <w:rsid w:val="0026417E"/>
    <w:rsid w:val="00264609"/>
    <w:rsid w:val="00265426"/>
    <w:rsid w:val="00265696"/>
    <w:rsid w:val="00267CB0"/>
    <w:rsid w:val="0027308E"/>
    <w:rsid w:val="00273E06"/>
    <w:rsid w:val="0027487C"/>
    <w:rsid w:val="00275D1B"/>
    <w:rsid w:val="00277286"/>
    <w:rsid w:val="00280699"/>
    <w:rsid w:val="00280716"/>
    <w:rsid w:val="002822FA"/>
    <w:rsid w:val="00282920"/>
    <w:rsid w:val="00282A75"/>
    <w:rsid w:val="002835C6"/>
    <w:rsid w:val="00287073"/>
    <w:rsid w:val="002918F4"/>
    <w:rsid w:val="00291EA1"/>
    <w:rsid w:val="002924C6"/>
    <w:rsid w:val="00292BB9"/>
    <w:rsid w:val="002930FD"/>
    <w:rsid w:val="00294AF0"/>
    <w:rsid w:val="00294B1E"/>
    <w:rsid w:val="00296A10"/>
    <w:rsid w:val="00297257"/>
    <w:rsid w:val="002A020F"/>
    <w:rsid w:val="002A0349"/>
    <w:rsid w:val="002A2EA4"/>
    <w:rsid w:val="002A501B"/>
    <w:rsid w:val="002A53C0"/>
    <w:rsid w:val="002A5754"/>
    <w:rsid w:val="002A5824"/>
    <w:rsid w:val="002A5A69"/>
    <w:rsid w:val="002A5B81"/>
    <w:rsid w:val="002A5D4D"/>
    <w:rsid w:val="002A66C8"/>
    <w:rsid w:val="002A6B2D"/>
    <w:rsid w:val="002B42DE"/>
    <w:rsid w:val="002B5972"/>
    <w:rsid w:val="002B635C"/>
    <w:rsid w:val="002B760A"/>
    <w:rsid w:val="002C00F5"/>
    <w:rsid w:val="002C0601"/>
    <w:rsid w:val="002C20F4"/>
    <w:rsid w:val="002C5164"/>
    <w:rsid w:val="002D0469"/>
    <w:rsid w:val="002D18BC"/>
    <w:rsid w:val="002D1B17"/>
    <w:rsid w:val="002D209C"/>
    <w:rsid w:val="002D245D"/>
    <w:rsid w:val="002D4072"/>
    <w:rsid w:val="002D5048"/>
    <w:rsid w:val="002D551C"/>
    <w:rsid w:val="002D632A"/>
    <w:rsid w:val="002D7C6B"/>
    <w:rsid w:val="002E0133"/>
    <w:rsid w:val="002E03DF"/>
    <w:rsid w:val="002E0B52"/>
    <w:rsid w:val="002E27CB"/>
    <w:rsid w:val="002E2D2A"/>
    <w:rsid w:val="002E3474"/>
    <w:rsid w:val="002E47C9"/>
    <w:rsid w:val="002E5911"/>
    <w:rsid w:val="002E6ABB"/>
    <w:rsid w:val="002E6B19"/>
    <w:rsid w:val="002E7E72"/>
    <w:rsid w:val="002F0DE5"/>
    <w:rsid w:val="002F167D"/>
    <w:rsid w:val="002F17D4"/>
    <w:rsid w:val="002F27BB"/>
    <w:rsid w:val="002F44FC"/>
    <w:rsid w:val="002F4BA0"/>
    <w:rsid w:val="002F5116"/>
    <w:rsid w:val="002F7A2F"/>
    <w:rsid w:val="00300429"/>
    <w:rsid w:val="00300518"/>
    <w:rsid w:val="00300D35"/>
    <w:rsid w:val="00301C7B"/>
    <w:rsid w:val="00303F20"/>
    <w:rsid w:val="00304EBE"/>
    <w:rsid w:val="00305D6D"/>
    <w:rsid w:val="00306687"/>
    <w:rsid w:val="0030690B"/>
    <w:rsid w:val="00307F40"/>
    <w:rsid w:val="003105F1"/>
    <w:rsid w:val="0031100B"/>
    <w:rsid w:val="00311180"/>
    <w:rsid w:val="0031141B"/>
    <w:rsid w:val="003152F2"/>
    <w:rsid w:val="00316A0D"/>
    <w:rsid w:val="00317EFB"/>
    <w:rsid w:val="00321757"/>
    <w:rsid w:val="00322189"/>
    <w:rsid w:val="00323689"/>
    <w:rsid w:val="00323F53"/>
    <w:rsid w:val="00325017"/>
    <w:rsid w:val="0032532A"/>
    <w:rsid w:val="003262C5"/>
    <w:rsid w:val="003265E3"/>
    <w:rsid w:val="00326C0B"/>
    <w:rsid w:val="003300EF"/>
    <w:rsid w:val="00330931"/>
    <w:rsid w:val="00330FE7"/>
    <w:rsid w:val="00331A77"/>
    <w:rsid w:val="00332D73"/>
    <w:rsid w:val="003331E8"/>
    <w:rsid w:val="0033417A"/>
    <w:rsid w:val="003348F0"/>
    <w:rsid w:val="0033586E"/>
    <w:rsid w:val="003371C6"/>
    <w:rsid w:val="00341669"/>
    <w:rsid w:val="00341718"/>
    <w:rsid w:val="00341E98"/>
    <w:rsid w:val="00341F6B"/>
    <w:rsid w:val="00341F9F"/>
    <w:rsid w:val="0034333C"/>
    <w:rsid w:val="00344725"/>
    <w:rsid w:val="003447BD"/>
    <w:rsid w:val="0034594F"/>
    <w:rsid w:val="00345D1B"/>
    <w:rsid w:val="00346F37"/>
    <w:rsid w:val="003500CE"/>
    <w:rsid w:val="00353D69"/>
    <w:rsid w:val="00354D9A"/>
    <w:rsid w:val="00355AEC"/>
    <w:rsid w:val="00355C0C"/>
    <w:rsid w:val="00356856"/>
    <w:rsid w:val="00356DEB"/>
    <w:rsid w:val="003622A9"/>
    <w:rsid w:val="0036278E"/>
    <w:rsid w:val="0036366F"/>
    <w:rsid w:val="00364449"/>
    <w:rsid w:val="0036556B"/>
    <w:rsid w:val="00365CD3"/>
    <w:rsid w:val="003667E9"/>
    <w:rsid w:val="00366C55"/>
    <w:rsid w:val="00367469"/>
    <w:rsid w:val="00367C40"/>
    <w:rsid w:val="003705D4"/>
    <w:rsid w:val="0037170A"/>
    <w:rsid w:val="003730D2"/>
    <w:rsid w:val="00373698"/>
    <w:rsid w:val="00376F86"/>
    <w:rsid w:val="0037707E"/>
    <w:rsid w:val="003774FF"/>
    <w:rsid w:val="00377AF6"/>
    <w:rsid w:val="003806D2"/>
    <w:rsid w:val="003819DA"/>
    <w:rsid w:val="003824EE"/>
    <w:rsid w:val="00384B15"/>
    <w:rsid w:val="0039020B"/>
    <w:rsid w:val="00394422"/>
    <w:rsid w:val="00394A46"/>
    <w:rsid w:val="00395008"/>
    <w:rsid w:val="003958F3"/>
    <w:rsid w:val="00396A2A"/>
    <w:rsid w:val="00397046"/>
    <w:rsid w:val="00397821"/>
    <w:rsid w:val="00397F17"/>
    <w:rsid w:val="003A1898"/>
    <w:rsid w:val="003A287A"/>
    <w:rsid w:val="003A3FE8"/>
    <w:rsid w:val="003A4367"/>
    <w:rsid w:val="003A46ED"/>
    <w:rsid w:val="003A4E69"/>
    <w:rsid w:val="003A7C7B"/>
    <w:rsid w:val="003B2B5D"/>
    <w:rsid w:val="003B2F32"/>
    <w:rsid w:val="003B594D"/>
    <w:rsid w:val="003B75BB"/>
    <w:rsid w:val="003C03F8"/>
    <w:rsid w:val="003C0FE3"/>
    <w:rsid w:val="003C29E6"/>
    <w:rsid w:val="003C45FE"/>
    <w:rsid w:val="003C50CB"/>
    <w:rsid w:val="003C5729"/>
    <w:rsid w:val="003C6189"/>
    <w:rsid w:val="003D2648"/>
    <w:rsid w:val="003D343B"/>
    <w:rsid w:val="003D383B"/>
    <w:rsid w:val="003D3AF8"/>
    <w:rsid w:val="003D3EC6"/>
    <w:rsid w:val="003D4569"/>
    <w:rsid w:val="003D6905"/>
    <w:rsid w:val="003D7C19"/>
    <w:rsid w:val="003E025F"/>
    <w:rsid w:val="003E61C5"/>
    <w:rsid w:val="003F1A03"/>
    <w:rsid w:val="003F1CB2"/>
    <w:rsid w:val="003F1D7E"/>
    <w:rsid w:val="003F28BF"/>
    <w:rsid w:val="003F36FD"/>
    <w:rsid w:val="003F6729"/>
    <w:rsid w:val="003F69FB"/>
    <w:rsid w:val="004005FF"/>
    <w:rsid w:val="00400B1D"/>
    <w:rsid w:val="004016EE"/>
    <w:rsid w:val="00402509"/>
    <w:rsid w:val="004029FC"/>
    <w:rsid w:val="00402C7E"/>
    <w:rsid w:val="0040341A"/>
    <w:rsid w:val="00403EF7"/>
    <w:rsid w:val="004042EF"/>
    <w:rsid w:val="00404D2B"/>
    <w:rsid w:val="004070C0"/>
    <w:rsid w:val="004072E4"/>
    <w:rsid w:val="00407DD4"/>
    <w:rsid w:val="004101C9"/>
    <w:rsid w:val="00410685"/>
    <w:rsid w:val="00413012"/>
    <w:rsid w:val="004134AD"/>
    <w:rsid w:val="00415A2C"/>
    <w:rsid w:val="004165AB"/>
    <w:rsid w:val="00416852"/>
    <w:rsid w:val="004171B6"/>
    <w:rsid w:val="00420203"/>
    <w:rsid w:val="00421484"/>
    <w:rsid w:val="00421807"/>
    <w:rsid w:val="0042452A"/>
    <w:rsid w:val="00424B5D"/>
    <w:rsid w:val="004262EC"/>
    <w:rsid w:val="00427753"/>
    <w:rsid w:val="00427B87"/>
    <w:rsid w:val="0043013E"/>
    <w:rsid w:val="00430C84"/>
    <w:rsid w:val="00431DD1"/>
    <w:rsid w:val="004342C3"/>
    <w:rsid w:val="004374D1"/>
    <w:rsid w:val="004403FF"/>
    <w:rsid w:val="00441ABC"/>
    <w:rsid w:val="00441D28"/>
    <w:rsid w:val="00443452"/>
    <w:rsid w:val="00443F9E"/>
    <w:rsid w:val="00445264"/>
    <w:rsid w:val="004500E7"/>
    <w:rsid w:val="00451685"/>
    <w:rsid w:val="00452F03"/>
    <w:rsid w:val="0045375D"/>
    <w:rsid w:val="0045475C"/>
    <w:rsid w:val="004548F4"/>
    <w:rsid w:val="00454A00"/>
    <w:rsid w:val="00455948"/>
    <w:rsid w:val="00456714"/>
    <w:rsid w:val="00456EC6"/>
    <w:rsid w:val="00457530"/>
    <w:rsid w:val="004578F8"/>
    <w:rsid w:val="00462DCB"/>
    <w:rsid w:val="00462E19"/>
    <w:rsid w:val="00464067"/>
    <w:rsid w:val="0046424B"/>
    <w:rsid w:val="00466A20"/>
    <w:rsid w:val="00467691"/>
    <w:rsid w:val="00470CA5"/>
    <w:rsid w:val="00474423"/>
    <w:rsid w:val="00474C27"/>
    <w:rsid w:val="004773C4"/>
    <w:rsid w:val="004802D1"/>
    <w:rsid w:val="00482541"/>
    <w:rsid w:val="004841BB"/>
    <w:rsid w:val="004847FF"/>
    <w:rsid w:val="0048502B"/>
    <w:rsid w:val="0049047A"/>
    <w:rsid w:val="004913B7"/>
    <w:rsid w:val="00492692"/>
    <w:rsid w:val="00493345"/>
    <w:rsid w:val="004939E3"/>
    <w:rsid w:val="00494945"/>
    <w:rsid w:val="0049548B"/>
    <w:rsid w:val="00495880"/>
    <w:rsid w:val="004967C7"/>
    <w:rsid w:val="00496E3F"/>
    <w:rsid w:val="00497898"/>
    <w:rsid w:val="004A01A8"/>
    <w:rsid w:val="004A1C6E"/>
    <w:rsid w:val="004A2B2B"/>
    <w:rsid w:val="004A2D1B"/>
    <w:rsid w:val="004A4C4B"/>
    <w:rsid w:val="004A5DF7"/>
    <w:rsid w:val="004A6766"/>
    <w:rsid w:val="004A74C6"/>
    <w:rsid w:val="004B1842"/>
    <w:rsid w:val="004B430E"/>
    <w:rsid w:val="004B46F2"/>
    <w:rsid w:val="004B7046"/>
    <w:rsid w:val="004C00B7"/>
    <w:rsid w:val="004C1642"/>
    <w:rsid w:val="004C4F2D"/>
    <w:rsid w:val="004C5659"/>
    <w:rsid w:val="004C64C7"/>
    <w:rsid w:val="004C6AEB"/>
    <w:rsid w:val="004D1443"/>
    <w:rsid w:val="004D35CA"/>
    <w:rsid w:val="004D5A8D"/>
    <w:rsid w:val="004D6C6E"/>
    <w:rsid w:val="004D6ED8"/>
    <w:rsid w:val="004D781D"/>
    <w:rsid w:val="004D7C0E"/>
    <w:rsid w:val="004E082C"/>
    <w:rsid w:val="004E1207"/>
    <w:rsid w:val="004E3993"/>
    <w:rsid w:val="004F0846"/>
    <w:rsid w:val="004F1367"/>
    <w:rsid w:val="004F3D4D"/>
    <w:rsid w:val="004F47F9"/>
    <w:rsid w:val="00502DEE"/>
    <w:rsid w:val="00505E72"/>
    <w:rsid w:val="0051060E"/>
    <w:rsid w:val="005131FC"/>
    <w:rsid w:val="00513837"/>
    <w:rsid w:val="00515B30"/>
    <w:rsid w:val="00517960"/>
    <w:rsid w:val="00521B86"/>
    <w:rsid w:val="00521F0C"/>
    <w:rsid w:val="00527395"/>
    <w:rsid w:val="00536171"/>
    <w:rsid w:val="00536613"/>
    <w:rsid w:val="00540246"/>
    <w:rsid w:val="00542FF5"/>
    <w:rsid w:val="00543BB7"/>
    <w:rsid w:val="00550140"/>
    <w:rsid w:val="0055362D"/>
    <w:rsid w:val="00554729"/>
    <w:rsid w:val="00562575"/>
    <w:rsid w:val="00562A46"/>
    <w:rsid w:val="00563787"/>
    <w:rsid w:val="00564423"/>
    <w:rsid w:val="00564602"/>
    <w:rsid w:val="00564CB5"/>
    <w:rsid w:val="00565485"/>
    <w:rsid w:val="0056647F"/>
    <w:rsid w:val="0056703E"/>
    <w:rsid w:val="0056778B"/>
    <w:rsid w:val="00567A25"/>
    <w:rsid w:val="0057122D"/>
    <w:rsid w:val="00571741"/>
    <w:rsid w:val="00571E7E"/>
    <w:rsid w:val="0057374E"/>
    <w:rsid w:val="00574368"/>
    <w:rsid w:val="00574DE6"/>
    <w:rsid w:val="00574F54"/>
    <w:rsid w:val="00575682"/>
    <w:rsid w:val="00577DA3"/>
    <w:rsid w:val="00580599"/>
    <w:rsid w:val="005808F7"/>
    <w:rsid w:val="00581E6A"/>
    <w:rsid w:val="00584462"/>
    <w:rsid w:val="005863DC"/>
    <w:rsid w:val="0058645F"/>
    <w:rsid w:val="005874FA"/>
    <w:rsid w:val="00587633"/>
    <w:rsid w:val="005877DE"/>
    <w:rsid w:val="00590E25"/>
    <w:rsid w:val="00590E5E"/>
    <w:rsid w:val="0059106A"/>
    <w:rsid w:val="00593073"/>
    <w:rsid w:val="0059508D"/>
    <w:rsid w:val="005964F0"/>
    <w:rsid w:val="00596A0E"/>
    <w:rsid w:val="0059728B"/>
    <w:rsid w:val="005A1136"/>
    <w:rsid w:val="005A1ADC"/>
    <w:rsid w:val="005A2A56"/>
    <w:rsid w:val="005A3755"/>
    <w:rsid w:val="005A3791"/>
    <w:rsid w:val="005A426B"/>
    <w:rsid w:val="005A49EA"/>
    <w:rsid w:val="005A4FF0"/>
    <w:rsid w:val="005B0083"/>
    <w:rsid w:val="005B0838"/>
    <w:rsid w:val="005B09F9"/>
    <w:rsid w:val="005B28AC"/>
    <w:rsid w:val="005B3437"/>
    <w:rsid w:val="005B477C"/>
    <w:rsid w:val="005B5147"/>
    <w:rsid w:val="005B63C5"/>
    <w:rsid w:val="005B678D"/>
    <w:rsid w:val="005B6D13"/>
    <w:rsid w:val="005B74E2"/>
    <w:rsid w:val="005C0837"/>
    <w:rsid w:val="005C10C1"/>
    <w:rsid w:val="005C10D6"/>
    <w:rsid w:val="005C250E"/>
    <w:rsid w:val="005C30F2"/>
    <w:rsid w:val="005C31A7"/>
    <w:rsid w:val="005C34FE"/>
    <w:rsid w:val="005C3F6F"/>
    <w:rsid w:val="005C5080"/>
    <w:rsid w:val="005C5714"/>
    <w:rsid w:val="005C65E9"/>
    <w:rsid w:val="005C728B"/>
    <w:rsid w:val="005D0D4E"/>
    <w:rsid w:val="005D0D57"/>
    <w:rsid w:val="005D19F9"/>
    <w:rsid w:val="005D3969"/>
    <w:rsid w:val="005D4503"/>
    <w:rsid w:val="005D4508"/>
    <w:rsid w:val="005D4FF9"/>
    <w:rsid w:val="005E0E88"/>
    <w:rsid w:val="005E19CC"/>
    <w:rsid w:val="005E2965"/>
    <w:rsid w:val="005E2B40"/>
    <w:rsid w:val="005E3B45"/>
    <w:rsid w:val="005E4DC9"/>
    <w:rsid w:val="005E631A"/>
    <w:rsid w:val="005E64C9"/>
    <w:rsid w:val="005E6992"/>
    <w:rsid w:val="005E79C3"/>
    <w:rsid w:val="005F0AEB"/>
    <w:rsid w:val="005F25B1"/>
    <w:rsid w:val="005F2BED"/>
    <w:rsid w:val="005F359E"/>
    <w:rsid w:val="005F410B"/>
    <w:rsid w:val="005F44BA"/>
    <w:rsid w:val="005F7C56"/>
    <w:rsid w:val="0060202B"/>
    <w:rsid w:val="006022FC"/>
    <w:rsid w:val="00602AA8"/>
    <w:rsid w:val="0060449C"/>
    <w:rsid w:val="006056D5"/>
    <w:rsid w:val="00606594"/>
    <w:rsid w:val="00612912"/>
    <w:rsid w:val="00612CBF"/>
    <w:rsid w:val="00613260"/>
    <w:rsid w:val="00614A5F"/>
    <w:rsid w:val="00617C84"/>
    <w:rsid w:val="00620897"/>
    <w:rsid w:val="0062143E"/>
    <w:rsid w:val="00622BD8"/>
    <w:rsid w:val="006237F0"/>
    <w:rsid w:val="006240FD"/>
    <w:rsid w:val="006254F4"/>
    <w:rsid w:val="00626DB8"/>
    <w:rsid w:val="0062779A"/>
    <w:rsid w:val="006315EF"/>
    <w:rsid w:val="0063178F"/>
    <w:rsid w:val="0063197D"/>
    <w:rsid w:val="006324A1"/>
    <w:rsid w:val="00632EA6"/>
    <w:rsid w:val="0063313A"/>
    <w:rsid w:val="006343A1"/>
    <w:rsid w:val="00636922"/>
    <w:rsid w:val="0063763F"/>
    <w:rsid w:val="00641D8E"/>
    <w:rsid w:val="00643D34"/>
    <w:rsid w:val="00646FFA"/>
    <w:rsid w:val="00647171"/>
    <w:rsid w:val="006475F1"/>
    <w:rsid w:val="006477E8"/>
    <w:rsid w:val="00657220"/>
    <w:rsid w:val="006611DE"/>
    <w:rsid w:val="00662097"/>
    <w:rsid w:val="00662B48"/>
    <w:rsid w:val="00664964"/>
    <w:rsid w:val="00664C53"/>
    <w:rsid w:val="006653FF"/>
    <w:rsid w:val="00666791"/>
    <w:rsid w:val="00666C19"/>
    <w:rsid w:val="0066780D"/>
    <w:rsid w:val="00670533"/>
    <w:rsid w:val="0067213F"/>
    <w:rsid w:val="00672DAE"/>
    <w:rsid w:val="0067345F"/>
    <w:rsid w:val="00675140"/>
    <w:rsid w:val="00675C23"/>
    <w:rsid w:val="006764FC"/>
    <w:rsid w:val="00676899"/>
    <w:rsid w:val="0068058D"/>
    <w:rsid w:val="006805F7"/>
    <w:rsid w:val="006827A5"/>
    <w:rsid w:val="0068333B"/>
    <w:rsid w:val="00683FC0"/>
    <w:rsid w:val="006848D4"/>
    <w:rsid w:val="0068774F"/>
    <w:rsid w:val="006879C1"/>
    <w:rsid w:val="0069025C"/>
    <w:rsid w:val="00690DC3"/>
    <w:rsid w:val="0069191E"/>
    <w:rsid w:val="006927E5"/>
    <w:rsid w:val="0069296D"/>
    <w:rsid w:val="006942AE"/>
    <w:rsid w:val="006A0CCD"/>
    <w:rsid w:val="006A4128"/>
    <w:rsid w:val="006A7898"/>
    <w:rsid w:val="006A7C05"/>
    <w:rsid w:val="006B0FAE"/>
    <w:rsid w:val="006B31E3"/>
    <w:rsid w:val="006B3E71"/>
    <w:rsid w:val="006B4C05"/>
    <w:rsid w:val="006B5195"/>
    <w:rsid w:val="006B5FE0"/>
    <w:rsid w:val="006B61E2"/>
    <w:rsid w:val="006B7CC5"/>
    <w:rsid w:val="006C0F40"/>
    <w:rsid w:val="006C1162"/>
    <w:rsid w:val="006C3715"/>
    <w:rsid w:val="006C45A3"/>
    <w:rsid w:val="006C617D"/>
    <w:rsid w:val="006C7241"/>
    <w:rsid w:val="006C7A06"/>
    <w:rsid w:val="006C7D32"/>
    <w:rsid w:val="006D08A1"/>
    <w:rsid w:val="006D0B03"/>
    <w:rsid w:val="006D1193"/>
    <w:rsid w:val="006D1208"/>
    <w:rsid w:val="006D36FB"/>
    <w:rsid w:val="006D37E7"/>
    <w:rsid w:val="006D4217"/>
    <w:rsid w:val="006D5490"/>
    <w:rsid w:val="006E2778"/>
    <w:rsid w:val="006E2A90"/>
    <w:rsid w:val="006E47FA"/>
    <w:rsid w:val="006E490D"/>
    <w:rsid w:val="006E5F91"/>
    <w:rsid w:val="006F016B"/>
    <w:rsid w:val="006F035D"/>
    <w:rsid w:val="006F0C5E"/>
    <w:rsid w:val="006F2C6F"/>
    <w:rsid w:val="006F7391"/>
    <w:rsid w:val="006F7FAE"/>
    <w:rsid w:val="00701DAE"/>
    <w:rsid w:val="00701EA2"/>
    <w:rsid w:val="00703E34"/>
    <w:rsid w:val="00705A0D"/>
    <w:rsid w:val="007061F1"/>
    <w:rsid w:val="00710AA4"/>
    <w:rsid w:val="00710B73"/>
    <w:rsid w:val="007112C1"/>
    <w:rsid w:val="00711453"/>
    <w:rsid w:val="00711488"/>
    <w:rsid w:val="00711769"/>
    <w:rsid w:val="007131F0"/>
    <w:rsid w:val="00713D0E"/>
    <w:rsid w:val="00714430"/>
    <w:rsid w:val="00715733"/>
    <w:rsid w:val="00716171"/>
    <w:rsid w:val="007171CA"/>
    <w:rsid w:val="00717852"/>
    <w:rsid w:val="0072100C"/>
    <w:rsid w:val="00721A7D"/>
    <w:rsid w:val="00721CAA"/>
    <w:rsid w:val="00721E7F"/>
    <w:rsid w:val="007237AE"/>
    <w:rsid w:val="00723BAF"/>
    <w:rsid w:val="00723CCF"/>
    <w:rsid w:val="00724099"/>
    <w:rsid w:val="007243FC"/>
    <w:rsid w:val="00724DC3"/>
    <w:rsid w:val="00725751"/>
    <w:rsid w:val="0072663C"/>
    <w:rsid w:val="0072758D"/>
    <w:rsid w:val="00727F55"/>
    <w:rsid w:val="00730979"/>
    <w:rsid w:val="00731C44"/>
    <w:rsid w:val="00734762"/>
    <w:rsid w:val="00735CAF"/>
    <w:rsid w:val="00735FFC"/>
    <w:rsid w:val="007369F9"/>
    <w:rsid w:val="00737063"/>
    <w:rsid w:val="00737499"/>
    <w:rsid w:val="00740C13"/>
    <w:rsid w:val="007415F0"/>
    <w:rsid w:val="00745053"/>
    <w:rsid w:val="007463B2"/>
    <w:rsid w:val="0074702E"/>
    <w:rsid w:val="007470A8"/>
    <w:rsid w:val="00747D81"/>
    <w:rsid w:val="0075018A"/>
    <w:rsid w:val="00750420"/>
    <w:rsid w:val="007548EC"/>
    <w:rsid w:val="00754BB1"/>
    <w:rsid w:val="007550A2"/>
    <w:rsid w:val="00757827"/>
    <w:rsid w:val="00757AFA"/>
    <w:rsid w:val="0076185F"/>
    <w:rsid w:val="00761974"/>
    <w:rsid w:val="00761D0D"/>
    <w:rsid w:val="007632E3"/>
    <w:rsid w:val="0076669F"/>
    <w:rsid w:val="00767933"/>
    <w:rsid w:val="00767A9B"/>
    <w:rsid w:val="00767B19"/>
    <w:rsid w:val="007702CE"/>
    <w:rsid w:val="007717CC"/>
    <w:rsid w:val="00771A31"/>
    <w:rsid w:val="00772939"/>
    <w:rsid w:val="00772FEE"/>
    <w:rsid w:val="007732FC"/>
    <w:rsid w:val="0077384A"/>
    <w:rsid w:val="00774346"/>
    <w:rsid w:val="00775344"/>
    <w:rsid w:val="00775361"/>
    <w:rsid w:val="00775505"/>
    <w:rsid w:val="0077620F"/>
    <w:rsid w:val="007762FC"/>
    <w:rsid w:val="00776327"/>
    <w:rsid w:val="00776356"/>
    <w:rsid w:val="00776C35"/>
    <w:rsid w:val="00776DFA"/>
    <w:rsid w:val="00776F34"/>
    <w:rsid w:val="0077760A"/>
    <w:rsid w:val="00777933"/>
    <w:rsid w:val="00777EE1"/>
    <w:rsid w:val="00780430"/>
    <w:rsid w:val="00784D6B"/>
    <w:rsid w:val="00784D81"/>
    <w:rsid w:val="0078505C"/>
    <w:rsid w:val="00786060"/>
    <w:rsid w:val="00787515"/>
    <w:rsid w:val="0079091B"/>
    <w:rsid w:val="007912ED"/>
    <w:rsid w:val="0079210D"/>
    <w:rsid w:val="00793CEF"/>
    <w:rsid w:val="0079543A"/>
    <w:rsid w:val="00795C4C"/>
    <w:rsid w:val="00795F29"/>
    <w:rsid w:val="00796EBF"/>
    <w:rsid w:val="00796F81"/>
    <w:rsid w:val="007A0732"/>
    <w:rsid w:val="007A1044"/>
    <w:rsid w:val="007A1FF1"/>
    <w:rsid w:val="007A35D0"/>
    <w:rsid w:val="007A3EF5"/>
    <w:rsid w:val="007A4AA5"/>
    <w:rsid w:val="007A4E45"/>
    <w:rsid w:val="007A60EA"/>
    <w:rsid w:val="007A6CA6"/>
    <w:rsid w:val="007A6F1F"/>
    <w:rsid w:val="007B037A"/>
    <w:rsid w:val="007B1CE0"/>
    <w:rsid w:val="007B564F"/>
    <w:rsid w:val="007B5999"/>
    <w:rsid w:val="007B7993"/>
    <w:rsid w:val="007C024B"/>
    <w:rsid w:val="007C0EC6"/>
    <w:rsid w:val="007C1A4D"/>
    <w:rsid w:val="007C23AE"/>
    <w:rsid w:val="007C4593"/>
    <w:rsid w:val="007C4674"/>
    <w:rsid w:val="007C5397"/>
    <w:rsid w:val="007C60ED"/>
    <w:rsid w:val="007C6EF2"/>
    <w:rsid w:val="007C7496"/>
    <w:rsid w:val="007D0817"/>
    <w:rsid w:val="007D224A"/>
    <w:rsid w:val="007D43E9"/>
    <w:rsid w:val="007D4572"/>
    <w:rsid w:val="007D4A6E"/>
    <w:rsid w:val="007D5D8A"/>
    <w:rsid w:val="007D6C6D"/>
    <w:rsid w:val="007E03C5"/>
    <w:rsid w:val="007E06A7"/>
    <w:rsid w:val="007E35D6"/>
    <w:rsid w:val="007E3942"/>
    <w:rsid w:val="007E429B"/>
    <w:rsid w:val="007E4E16"/>
    <w:rsid w:val="007E52C3"/>
    <w:rsid w:val="007E5A42"/>
    <w:rsid w:val="007E7446"/>
    <w:rsid w:val="007E7880"/>
    <w:rsid w:val="007F1163"/>
    <w:rsid w:val="007F2B0A"/>
    <w:rsid w:val="007F2B26"/>
    <w:rsid w:val="007F431A"/>
    <w:rsid w:val="007F4B9B"/>
    <w:rsid w:val="007F5437"/>
    <w:rsid w:val="007F5A58"/>
    <w:rsid w:val="007F6778"/>
    <w:rsid w:val="00800C82"/>
    <w:rsid w:val="008012EE"/>
    <w:rsid w:val="00802413"/>
    <w:rsid w:val="00802AEA"/>
    <w:rsid w:val="0080598D"/>
    <w:rsid w:val="00805EE8"/>
    <w:rsid w:val="008063EA"/>
    <w:rsid w:val="00810549"/>
    <w:rsid w:val="0081141F"/>
    <w:rsid w:val="008124C7"/>
    <w:rsid w:val="00812C58"/>
    <w:rsid w:val="008151EF"/>
    <w:rsid w:val="00815C69"/>
    <w:rsid w:val="0081716A"/>
    <w:rsid w:val="00820A2D"/>
    <w:rsid w:val="00821A46"/>
    <w:rsid w:val="00822ECB"/>
    <w:rsid w:val="008240AE"/>
    <w:rsid w:val="0082641F"/>
    <w:rsid w:val="0083284D"/>
    <w:rsid w:val="00833063"/>
    <w:rsid w:val="00833FBD"/>
    <w:rsid w:val="008344E2"/>
    <w:rsid w:val="00835223"/>
    <w:rsid w:val="008364FC"/>
    <w:rsid w:val="008367FF"/>
    <w:rsid w:val="00837338"/>
    <w:rsid w:val="0083747A"/>
    <w:rsid w:val="00841703"/>
    <w:rsid w:val="008428D8"/>
    <w:rsid w:val="00842B18"/>
    <w:rsid w:val="00844920"/>
    <w:rsid w:val="00844A54"/>
    <w:rsid w:val="00845ED0"/>
    <w:rsid w:val="00850864"/>
    <w:rsid w:val="0085140F"/>
    <w:rsid w:val="008525A8"/>
    <w:rsid w:val="008530B9"/>
    <w:rsid w:val="00853ACF"/>
    <w:rsid w:val="00854E57"/>
    <w:rsid w:val="00855823"/>
    <w:rsid w:val="00855E81"/>
    <w:rsid w:val="00855FFC"/>
    <w:rsid w:val="00856766"/>
    <w:rsid w:val="00856982"/>
    <w:rsid w:val="00857FE5"/>
    <w:rsid w:val="00860F95"/>
    <w:rsid w:val="00861FB9"/>
    <w:rsid w:val="008632E3"/>
    <w:rsid w:val="008636E4"/>
    <w:rsid w:val="00863D2F"/>
    <w:rsid w:val="00864D23"/>
    <w:rsid w:val="00866E4A"/>
    <w:rsid w:val="00872086"/>
    <w:rsid w:val="00872218"/>
    <w:rsid w:val="00874048"/>
    <w:rsid w:val="008743EC"/>
    <w:rsid w:val="00874EBF"/>
    <w:rsid w:val="00875FF2"/>
    <w:rsid w:val="0087616A"/>
    <w:rsid w:val="0087769D"/>
    <w:rsid w:val="0088126D"/>
    <w:rsid w:val="00881397"/>
    <w:rsid w:val="00881CD0"/>
    <w:rsid w:val="00882B3F"/>
    <w:rsid w:val="00883FAC"/>
    <w:rsid w:val="008845C5"/>
    <w:rsid w:val="00885BB0"/>
    <w:rsid w:val="00885CCA"/>
    <w:rsid w:val="00885E99"/>
    <w:rsid w:val="0088606A"/>
    <w:rsid w:val="008860BB"/>
    <w:rsid w:val="00886846"/>
    <w:rsid w:val="00886D0D"/>
    <w:rsid w:val="00887338"/>
    <w:rsid w:val="008879F6"/>
    <w:rsid w:val="00891A88"/>
    <w:rsid w:val="0089208C"/>
    <w:rsid w:val="00893BC5"/>
    <w:rsid w:val="00894789"/>
    <w:rsid w:val="00895E54"/>
    <w:rsid w:val="008A09E5"/>
    <w:rsid w:val="008A11AA"/>
    <w:rsid w:val="008A1BE4"/>
    <w:rsid w:val="008A36A7"/>
    <w:rsid w:val="008A4E1B"/>
    <w:rsid w:val="008A51AA"/>
    <w:rsid w:val="008A7E93"/>
    <w:rsid w:val="008B063F"/>
    <w:rsid w:val="008B0800"/>
    <w:rsid w:val="008B08A0"/>
    <w:rsid w:val="008B0C39"/>
    <w:rsid w:val="008B0FBE"/>
    <w:rsid w:val="008B1441"/>
    <w:rsid w:val="008B1F31"/>
    <w:rsid w:val="008B58F5"/>
    <w:rsid w:val="008B6310"/>
    <w:rsid w:val="008B63BA"/>
    <w:rsid w:val="008B7551"/>
    <w:rsid w:val="008C03DE"/>
    <w:rsid w:val="008C1176"/>
    <w:rsid w:val="008C138F"/>
    <w:rsid w:val="008C1859"/>
    <w:rsid w:val="008C2139"/>
    <w:rsid w:val="008C2274"/>
    <w:rsid w:val="008C2B9F"/>
    <w:rsid w:val="008C4C8A"/>
    <w:rsid w:val="008C5FDF"/>
    <w:rsid w:val="008C6877"/>
    <w:rsid w:val="008C6ACC"/>
    <w:rsid w:val="008C7B53"/>
    <w:rsid w:val="008D23C1"/>
    <w:rsid w:val="008D2FB1"/>
    <w:rsid w:val="008D7086"/>
    <w:rsid w:val="008D7D07"/>
    <w:rsid w:val="008D7F45"/>
    <w:rsid w:val="008E0ACF"/>
    <w:rsid w:val="008E1B50"/>
    <w:rsid w:val="008E2172"/>
    <w:rsid w:val="008E26E1"/>
    <w:rsid w:val="008E738E"/>
    <w:rsid w:val="008F099F"/>
    <w:rsid w:val="008F0C90"/>
    <w:rsid w:val="008F22BA"/>
    <w:rsid w:val="008F26C5"/>
    <w:rsid w:val="008F3005"/>
    <w:rsid w:val="008F3466"/>
    <w:rsid w:val="008F4121"/>
    <w:rsid w:val="008F41B0"/>
    <w:rsid w:val="008F663D"/>
    <w:rsid w:val="008F6ED5"/>
    <w:rsid w:val="008F729E"/>
    <w:rsid w:val="0090009F"/>
    <w:rsid w:val="0090100B"/>
    <w:rsid w:val="00901BF1"/>
    <w:rsid w:val="00902447"/>
    <w:rsid w:val="00902562"/>
    <w:rsid w:val="00902CFF"/>
    <w:rsid w:val="009105B5"/>
    <w:rsid w:val="009108F4"/>
    <w:rsid w:val="0091134F"/>
    <w:rsid w:val="00911CA0"/>
    <w:rsid w:val="00912534"/>
    <w:rsid w:val="00913EA7"/>
    <w:rsid w:val="009148E1"/>
    <w:rsid w:val="00914CA6"/>
    <w:rsid w:val="0091646C"/>
    <w:rsid w:val="009165F9"/>
    <w:rsid w:val="00917D75"/>
    <w:rsid w:val="009202E3"/>
    <w:rsid w:val="00922AE6"/>
    <w:rsid w:val="00923F75"/>
    <w:rsid w:val="00925613"/>
    <w:rsid w:val="00926A46"/>
    <w:rsid w:val="00927B01"/>
    <w:rsid w:val="00931245"/>
    <w:rsid w:val="00933788"/>
    <w:rsid w:val="009345A1"/>
    <w:rsid w:val="00935FD2"/>
    <w:rsid w:val="0093633A"/>
    <w:rsid w:val="009366C4"/>
    <w:rsid w:val="00936F33"/>
    <w:rsid w:val="00937017"/>
    <w:rsid w:val="0093752B"/>
    <w:rsid w:val="00937626"/>
    <w:rsid w:val="0094099A"/>
    <w:rsid w:val="00941224"/>
    <w:rsid w:val="0094136E"/>
    <w:rsid w:val="00943178"/>
    <w:rsid w:val="0094406C"/>
    <w:rsid w:val="00945756"/>
    <w:rsid w:val="00945F07"/>
    <w:rsid w:val="00946617"/>
    <w:rsid w:val="00946F67"/>
    <w:rsid w:val="0094754B"/>
    <w:rsid w:val="009504D0"/>
    <w:rsid w:val="00950758"/>
    <w:rsid w:val="00954830"/>
    <w:rsid w:val="00956165"/>
    <w:rsid w:val="00960CCB"/>
    <w:rsid w:val="0096116B"/>
    <w:rsid w:val="00961E43"/>
    <w:rsid w:val="009621E7"/>
    <w:rsid w:val="009629BE"/>
    <w:rsid w:val="00963382"/>
    <w:rsid w:val="00963B66"/>
    <w:rsid w:val="00964479"/>
    <w:rsid w:val="00967BD2"/>
    <w:rsid w:val="00970466"/>
    <w:rsid w:val="00972040"/>
    <w:rsid w:val="00973C15"/>
    <w:rsid w:val="00974A13"/>
    <w:rsid w:val="00975326"/>
    <w:rsid w:val="00976066"/>
    <w:rsid w:val="0097655D"/>
    <w:rsid w:val="00976CBA"/>
    <w:rsid w:val="00982131"/>
    <w:rsid w:val="00983DEB"/>
    <w:rsid w:val="009862BF"/>
    <w:rsid w:val="0099171F"/>
    <w:rsid w:val="009917BD"/>
    <w:rsid w:val="009928FC"/>
    <w:rsid w:val="00992E66"/>
    <w:rsid w:val="00994293"/>
    <w:rsid w:val="0099556D"/>
    <w:rsid w:val="00995EC8"/>
    <w:rsid w:val="00996E23"/>
    <w:rsid w:val="00997021"/>
    <w:rsid w:val="009A0597"/>
    <w:rsid w:val="009A18DE"/>
    <w:rsid w:val="009A1B00"/>
    <w:rsid w:val="009A23D0"/>
    <w:rsid w:val="009A3ECF"/>
    <w:rsid w:val="009A5243"/>
    <w:rsid w:val="009A58A0"/>
    <w:rsid w:val="009A5ADD"/>
    <w:rsid w:val="009A5B8B"/>
    <w:rsid w:val="009A5EDB"/>
    <w:rsid w:val="009A65AC"/>
    <w:rsid w:val="009A705C"/>
    <w:rsid w:val="009B126F"/>
    <w:rsid w:val="009B1CDE"/>
    <w:rsid w:val="009B2350"/>
    <w:rsid w:val="009B3E4B"/>
    <w:rsid w:val="009B45B1"/>
    <w:rsid w:val="009C1BEE"/>
    <w:rsid w:val="009C1F20"/>
    <w:rsid w:val="009C547E"/>
    <w:rsid w:val="009C5AB5"/>
    <w:rsid w:val="009D55D3"/>
    <w:rsid w:val="009D5C4A"/>
    <w:rsid w:val="009D5DA5"/>
    <w:rsid w:val="009D61E3"/>
    <w:rsid w:val="009E3B93"/>
    <w:rsid w:val="009E3FB7"/>
    <w:rsid w:val="009E5FBC"/>
    <w:rsid w:val="009E60A5"/>
    <w:rsid w:val="009E6B05"/>
    <w:rsid w:val="009E774D"/>
    <w:rsid w:val="009F0C88"/>
    <w:rsid w:val="009F11CD"/>
    <w:rsid w:val="009F41B5"/>
    <w:rsid w:val="009F4EB8"/>
    <w:rsid w:val="009F66DE"/>
    <w:rsid w:val="00A006E8"/>
    <w:rsid w:val="00A0103D"/>
    <w:rsid w:val="00A011AC"/>
    <w:rsid w:val="00A03126"/>
    <w:rsid w:val="00A03851"/>
    <w:rsid w:val="00A05310"/>
    <w:rsid w:val="00A05987"/>
    <w:rsid w:val="00A06465"/>
    <w:rsid w:val="00A10181"/>
    <w:rsid w:val="00A11A37"/>
    <w:rsid w:val="00A14934"/>
    <w:rsid w:val="00A14BE9"/>
    <w:rsid w:val="00A16760"/>
    <w:rsid w:val="00A16CCD"/>
    <w:rsid w:val="00A207A6"/>
    <w:rsid w:val="00A2343A"/>
    <w:rsid w:val="00A23DF8"/>
    <w:rsid w:val="00A26F5D"/>
    <w:rsid w:val="00A30114"/>
    <w:rsid w:val="00A30577"/>
    <w:rsid w:val="00A30DE4"/>
    <w:rsid w:val="00A30F29"/>
    <w:rsid w:val="00A331EB"/>
    <w:rsid w:val="00A34BFF"/>
    <w:rsid w:val="00A35315"/>
    <w:rsid w:val="00A368FC"/>
    <w:rsid w:val="00A41E8B"/>
    <w:rsid w:val="00A41EA7"/>
    <w:rsid w:val="00A44C1F"/>
    <w:rsid w:val="00A46EBE"/>
    <w:rsid w:val="00A47480"/>
    <w:rsid w:val="00A51206"/>
    <w:rsid w:val="00A51B14"/>
    <w:rsid w:val="00A52F91"/>
    <w:rsid w:val="00A5561F"/>
    <w:rsid w:val="00A57002"/>
    <w:rsid w:val="00A57415"/>
    <w:rsid w:val="00A5764A"/>
    <w:rsid w:val="00A6181C"/>
    <w:rsid w:val="00A62381"/>
    <w:rsid w:val="00A63F51"/>
    <w:rsid w:val="00A64263"/>
    <w:rsid w:val="00A65566"/>
    <w:rsid w:val="00A65DF9"/>
    <w:rsid w:val="00A7073F"/>
    <w:rsid w:val="00A70B2B"/>
    <w:rsid w:val="00A70D4D"/>
    <w:rsid w:val="00A729F1"/>
    <w:rsid w:val="00A73084"/>
    <w:rsid w:val="00A7337D"/>
    <w:rsid w:val="00A74B62"/>
    <w:rsid w:val="00A7540D"/>
    <w:rsid w:val="00A75856"/>
    <w:rsid w:val="00A76FE6"/>
    <w:rsid w:val="00A7701A"/>
    <w:rsid w:val="00A77274"/>
    <w:rsid w:val="00A7798E"/>
    <w:rsid w:val="00A77E23"/>
    <w:rsid w:val="00A80196"/>
    <w:rsid w:val="00A80E0C"/>
    <w:rsid w:val="00A810FD"/>
    <w:rsid w:val="00A81863"/>
    <w:rsid w:val="00A8266E"/>
    <w:rsid w:val="00A85D24"/>
    <w:rsid w:val="00A86010"/>
    <w:rsid w:val="00A90295"/>
    <w:rsid w:val="00A92050"/>
    <w:rsid w:val="00A9279C"/>
    <w:rsid w:val="00A9309F"/>
    <w:rsid w:val="00A9485A"/>
    <w:rsid w:val="00A94C60"/>
    <w:rsid w:val="00A9676F"/>
    <w:rsid w:val="00A9760E"/>
    <w:rsid w:val="00AA0398"/>
    <w:rsid w:val="00AA19D5"/>
    <w:rsid w:val="00AA1D8C"/>
    <w:rsid w:val="00AA241E"/>
    <w:rsid w:val="00AA424B"/>
    <w:rsid w:val="00AA503C"/>
    <w:rsid w:val="00AA6CB9"/>
    <w:rsid w:val="00AA7232"/>
    <w:rsid w:val="00AB038D"/>
    <w:rsid w:val="00AB1E5D"/>
    <w:rsid w:val="00AB2F9E"/>
    <w:rsid w:val="00AB4BD3"/>
    <w:rsid w:val="00AB4C0D"/>
    <w:rsid w:val="00AB4EA3"/>
    <w:rsid w:val="00AB62CA"/>
    <w:rsid w:val="00AB689D"/>
    <w:rsid w:val="00AB6C9E"/>
    <w:rsid w:val="00AB7358"/>
    <w:rsid w:val="00AC105D"/>
    <w:rsid w:val="00AC2040"/>
    <w:rsid w:val="00AC3EF7"/>
    <w:rsid w:val="00AC64C3"/>
    <w:rsid w:val="00AC76B0"/>
    <w:rsid w:val="00AD016C"/>
    <w:rsid w:val="00AD0FBD"/>
    <w:rsid w:val="00AD1D4B"/>
    <w:rsid w:val="00AD3170"/>
    <w:rsid w:val="00AD329A"/>
    <w:rsid w:val="00AD6022"/>
    <w:rsid w:val="00AD65C4"/>
    <w:rsid w:val="00AD7038"/>
    <w:rsid w:val="00AD77DF"/>
    <w:rsid w:val="00AD7C23"/>
    <w:rsid w:val="00AE0272"/>
    <w:rsid w:val="00AE17D0"/>
    <w:rsid w:val="00AE24FC"/>
    <w:rsid w:val="00AE2C2E"/>
    <w:rsid w:val="00AE40A4"/>
    <w:rsid w:val="00AE4ADF"/>
    <w:rsid w:val="00AE6AF3"/>
    <w:rsid w:val="00AF2D7E"/>
    <w:rsid w:val="00AF35A6"/>
    <w:rsid w:val="00AF4163"/>
    <w:rsid w:val="00AF499D"/>
    <w:rsid w:val="00AF6005"/>
    <w:rsid w:val="00AF634A"/>
    <w:rsid w:val="00AF6FC3"/>
    <w:rsid w:val="00B01127"/>
    <w:rsid w:val="00B02FB1"/>
    <w:rsid w:val="00B03D8E"/>
    <w:rsid w:val="00B043AB"/>
    <w:rsid w:val="00B05810"/>
    <w:rsid w:val="00B06D9F"/>
    <w:rsid w:val="00B10A2E"/>
    <w:rsid w:val="00B1164F"/>
    <w:rsid w:val="00B119BD"/>
    <w:rsid w:val="00B11D9B"/>
    <w:rsid w:val="00B12744"/>
    <w:rsid w:val="00B12875"/>
    <w:rsid w:val="00B13A44"/>
    <w:rsid w:val="00B13B71"/>
    <w:rsid w:val="00B140D0"/>
    <w:rsid w:val="00B15F24"/>
    <w:rsid w:val="00B1641B"/>
    <w:rsid w:val="00B1793A"/>
    <w:rsid w:val="00B21291"/>
    <w:rsid w:val="00B23A83"/>
    <w:rsid w:val="00B256F6"/>
    <w:rsid w:val="00B27DE9"/>
    <w:rsid w:val="00B30320"/>
    <w:rsid w:val="00B305C9"/>
    <w:rsid w:val="00B30899"/>
    <w:rsid w:val="00B30F68"/>
    <w:rsid w:val="00B32CDE"/>
    <w:rsid w:val="00B35645"/>
    <w:rsid w:val="00B3566A"/>
    <w:rsid w:val="00B35B10"/>
    <w:rsid w:val="00B36158"/>
    <w:rsid w:val="00B413FF"/>
    <w:rsid w:val="00B41B55"/>
    <w:rsid w:val="00B42049"/>
    <w:rsid w:val="00B42501"/>
    <w:rsid w:val="00B42C36"/>
    <w:rsid w:val="00B42C5A"/>
    <w:rsid w:val="00B44140"/>
    <w:rsid w:val="00B4606C"/>
    <w:rsid w:val="00B46905"/>
    <w:rsid w:val="00B46C02"/>
    <w:rsid w:val="00B471B7"/>
    <w:rsid w:val="00B478B3"/>
    <w:rsid w:val="00B47A2E"/>
    <w:rsid w:val="00B50943"/>
    <w:rsid w:val="00B5156C"/>
    <w:rsid w:val="00B53060"/>
    <w:rsid w:val="00B54242"/>
    <w:rsid w:val="00B54E0B"/>
    <w:rsid w:val="00B5582F"/>
    <w:rsid w:val="00B574EA"/>
    <w:rsid w:val="00B57779"/>
    <w:rsid w:val="00B57F0B"/>
    <w:rsid w:val="00B61282"/>
    <w:rsid w:val="00B612B4"/>
    <w:rsid w:val="00B613D6"/>
    <w:rsid w:val="00B61995"/>
    <w:rsid w:val="00B61BC1"/>
    <w:rsid w:val="00B640CD"/>
    <w:rsid w:val="00B646BE"/>
    <w:rsid w:val="00B65727"/>
    <w:rsid w:val="00B65ED4"/>
    <w:rsid w:val="00B6629F"/>
    <w:rsid w:val="00B670FF"/>
    <w:rsid w:val="00B67707"/>
    <w:rsid w:val="00B71D2B"/>
    <w:rsid w:val="00B71EF2"/>
    <w:rsid w:val="00B73FC5"/>
    <w:rsid w:val="00B747F9"/>
    <w:rsid w:val="00B74974"/>
    <w:rsid w:val="00B7541E"/>
    <w:rsid w:val="00B75930"/>
    <w:rsid w:val="00B80036"/>
    <w:rsid w:val="00B82841"/>
    <w:rsid w:val="00B82BFA"/>
    <w:rsid w:val="00B83F26"/>
    <w:rsid w:val="00B84354"/>
    <w:rsid w:val="00B8486E"/>
    <w:rsid w:val="00B87A32"/>
    <w:rsid w:val="00B87D5D"/>
    <w:rsid w:val="00B9072E"/>
    <w:rsid w:val="00B9177C"/>
    <w:rsid w:val="00B9257B"/>
    <w:rsid w:val="00B92F3E"/>
    <w:rsid w:val="00B95332"/>
    <w:rsid w:val="00B96DE7"/>
    <w:rsid w:val="00B9730F"/>
    <w:rsid w:val="00BA03A4"/>
    <w:rsid w:val="00BA09DB"/>
    <w:rsid w:val="00BA2154"/>
    <w:rsid w:val="00BA56CA"/>
    <w:rsid w:val="00BA6AE8"/>
    <w:rsid w:val="00BA6FE3"/>
    <w:rsid w:val="00BB33EF"/>
    <w:rsid w:val="00BB3E8C"/>
    <w:rsid w:val="00BB4A31"/>
    <w:rsid w:val="00BB673C"/>
    <w:rsid w:val="00BB6EAD"/>
    <w:rsid w:val="00BB73CF"/>
    <w:rsid w:val="00BC1FF9"/>
    <w:rsid w:val="00BC202F"/>
    <w:rsid w:val="00BC2857"/>
    <w:rsid w:val="00BC2D3E"/>
    <w:rsid w:val="00BC5C1D"/>
    <w:rsid w:val="00BD0CA0"/>
    <w:rsid w:val="00BD1180"/>
    <w:rsid w:val="00BD30F5"/>
    <w:rsid w:val="00BD3CEB"/>
    <w:rsid w:val="00BD4A08"/>
    <w:rsid w:val="00BD5C2F"/>
    <w:rsid w:val="00BD5C5E"/>
    <w:rsid w:val="00BD7D6D"/>
    <w:rsid w:val="00BE18C1"/>
    <w:rsid w:val="00BE22D2"/>
    <w:rsid w:val="00BE2553"/>
    <w:rsid w:val="00BE406B"/>
    <w:rsid w:val="00BE4479"/>
    <w:rsid w:val="00BE4A74"/>
    <w:rsid w:val="00BE5C1C"/>
    <w:rsid w:val="00BE7FAB"/>
    <w:rsid w:val="00BF25B4"/>
    <w:rsid w:val="00BF3D4F"/>
    <w:rsid w:val="00BF5684"/>
    <w:rsid w:val="00BF5CBB"/>
    <w:rsid w:val="00C018FF"/>
    <w:rsid w:val="00C03214"/>
    <w:rsid w:val="00C034EB"/>
    <w:rsid w:val="00C0660A"/>
    <w:rsid w:val="00C07051"/>
    <w:rsid w:val="00C074B1"/>
    <w:rsid w:val="00C10D96"/>
    <w:rsid w:val="00C11DAA"/>
    <w:rsid w:val="00C134A8"/>
    <w:rsid w:val="00C13744"/>
    <w:rsid w:val="00C14A2B"/>
    <w:rsid w:val="00C172AE"/>
    <w:rsid w:val="00C176E0"/>
    <w:rsid w:val="00C202EA"/>
    <w:rsid w:val="00C22BC2"/>
    <w:rsid w:val="00C23446"/>
    <w:rsid w:val="00C23D13"/>
    <w:rsid w:val="00C24025"/>
    <w:rsid w:val="00C25996"/>
    <w:rsid w:val="00C273F1"/>
    <w:rsid w:val="00C27A82"/>
    <w:rsid w:val="00C31A19"/>
    <w:rsid w:val="00C31FE0"/>
    <w:rsid w:val="00C3248E"/>
    <w:rsid w:val="00C3339E"/>
    <w:rsid w:val="00C3384A"/>
    <w:rsid w:val="00C349AE"/>
    <w:rsid w:val="00C34A8E"/>
    <w:rsid w:val="00C375D8"/>
    <w:rsid w:val="00C40CAA"/>
    <w:rsid w:val="00C40DA4"/>
    <w:rsid w:val="00C4108E"/>
    <w:rsid w:val="00C411C9"/>
    <w:rsid w:val="00C413EF"/>
    <w:rsid w:val="00C42002"/>
    <w:rsid w:val="00C420ED"/>
    <w:rsid w:val="00C421C9"/>
    <w:rsid w:val="00C433B2"/>
    <w:rsid w:val="00C44140"/>
    <w:rsid w:val="00C4529B"/>
    <w:rsid w:val="00C4600F"/>
    <w:rsid w:val="00C4647E"/>
    <w:rsid w:val="00C473D0"/>
    <w:rsid w:val="00C47F08"/>
    <w:rsid w:val="00C5098E"/>
    <w:rsid w:val="00C51875"/>
    <w:rsid w:val="00C525B4"/>
    <w:rsid w:val="00C52E2C"/>
    <w:rsid w:val="00C52E36"/>
    <w:rsid w:val="00C53146"/>
    <w:rsid w:val="00C54024"/>
    <w:rsid w:val="00C5469C"/>
    <w:rsid w:val="00C5612A"/>
    <w:rsid w:val="00C563E5"/>
    <w:rsid w:val="00C60589"/>
    <w:rsid w:val="00C61614"/>
    <w:rsid w:val="00C617B9"/>
    <w:rsid w:val="00C61D3B"/>
    <w:rsid w:val="00C622AB"/>
    <w:rsid w:val="00C63D5B"/>
    <w:rsid w:val="00C641C0"/>
    <w:rsid w:val="00C64937"/>
    <w:rsid w:val="00C65EAF"/>
    <w:rsid w:val="00C676EE"/>
    <w:rsid w:val="00C700F7"/>
    <w:rsid w:val="00C70217"/>
    <w:rsid w:val="00C70F5C"/>
    <w:rsid w:val="00C71FB5"/>
    <w:rsid w:val="00C74BD8"/>
    <w:rsid w:val="00C75D59"/>
    <w:rsid w:val="00C77DC5"/>
    <w:rsid w:val="00C81EA2"/>
    <w:rsid w:val="00C82F79"/>
    <w:rsid w:val="00C83998"/>
    <w:rsid w:val="00C84504"/>
    <w:rsid w:val="00C86538"/>
    <w:rsid w:val="00C86C5E"/>
    <w:rsid w:val="00C8705D"/>
    <w:rsid w:val="00C873B1"/>
    <w:rsid w:val="00C900C7"/>
    <w:rsid w:val="00C9114A"/>
    <w:rsid w:val="00C96247"/>
    <w:rsid w:val="00C968B9"/>
    <w:rsid w:val="00C97AA8"/>
    <w:rsid w:val="00CA0BD0"/>
    <w:rsid w:val="00CA0E37"/>
    <w:rsid w:val="00CA123D"/>
    <w:rsid w:val="00CA1337"/>
    <w:rsid w:val="00CA16E9"/>
    <w:rsid w:val="00CA249F"/>
    <w:rsid w:val="00CA578E"/>
    <w:rsid w:val="00CB0849"/>
    <w:rsid w:val="00CB175C"/>
    <w:rsid w:val="00CB21FD"/>
    <w:rsid w:val="00CB4C35"/>
    <w:rsid w:val="00CB4EAB"/>
    <w:rsid w:val="00CB53D1"/>
    <w:rsid w:val="00CB5F4E"/>
    <w:rsid w:val="00CB7294"/>
    <w:rsid w:val="00CC06F6"/>
    <w:rsid w:val="00CC1BBD"/>
    <w:rsid w:val="00CC1EB6"/>
    <w:rsid w:val="00CC4196"/>
    <w:rsid w:val="00CC4C84"/>
    <w:rsid w:val="00CC5595"/>
    <w:rsid w:val="00CC57BA"/>
    <w:rsid w:val="00CD192F"/>
    <w:rsid w:val="00CD1F58"/>
    <w:rsid w:val="00CD2CB9"/>
    <w:rsid w:val="00CD37ED"/>
    <w:rsid w:val="00CD3992"/>
    <w:rsid w:val="00CD6832"/>
    <w:rsid w:val="00CD7736"/>
    <w:rsid w:val="00CE1193"/>
    <w:rsid w:val="00CE138C"/>
    <w:rsid w:val="00CE453D"/>
    <w:rsid w:val="00CE45C3"/>
    <w:rsid w:val="00CE5F7E"/>
    <w:rsid w:val="00CE7426"/>
    <w:rsid w:val="00CF10C8"/>
    <w:rsid w:val="00CF206F"/>
    <w:rsid w:val="00CF20F6"/>
    <w:rsid w:val="00CF37C5"/>
    <w:rsid w:val="00CF481A"/>
    <w:rsid w:val="00CF55DE"/>
    <w:rsid w:val="00CF5DAB"/>
    <w:rsid w:val="00CF5DFF"/>
    <w:rsid w:val="00D013C8"/>
    <w:rsid w:val="00D0191A"/>
    <w:rsid w:val="00D01DF7"/>
    <w:rsid w:val="00D02936"/>
    <w:rsid w:val="00D030D9"/>
    <w:rsid w:val="00D031F7"/>
    <w:rsid w:val="00D0345B"/>
    <w:rsid w:val="00D03DEF"/>
    <w:rsid w:val="00D06E30"/>
    <w:rsid w:val="00D15A14"/>
    <w:rsid w:val="00D15D63"/>
    <w:rsid w:val="00D164B0"/>
    <w:rsid w:val="00D172FE"/>
    <w:rsid w:val="00D22218"/>
    <w:rsid w:val="00D253AA"/>
    <w:rsid w:val="00D26C6A"/>
    <w:rsid w:val="00D27564"/>
    <w:rsid w:val="00D27EDF"/>
    <w:rsid w:val="00D313B2"/>
    <w:rsid w:val="00D33664"/>
    <w:rsid w:val="00D43ACB"/>
    <w:rsid w:val="00D43BB3"/>
    <w:rsid w:val="00D44831"/>
    <w:rsid w:val="00D44DE9"/>
    <w:rsid w:val="00D4527A"/>
    <w:rsid w:val="00D457B9"/>
    <w:rsid w:val="00D46830"/>
    <w:rsid w:val="00D471C6"/>
    <w:rsid w:val="00D505F3"/>
    <w:rsid w:val="00D50BDF"/>
    <w:rsid w:val="00D518DA"/>
    <w:rsid w:val="00D52195"/>
    <w:rsid w:val="00D52C33"/>
    <w:rsid w:val="00D5333B"/>
    <w:rsid w:val="00D53682"/>
    <w:rsid w:val="00D536E4"/>
    <w:rsid w:val="00D54273"/>
    <w:rsid w:val="00D54F5D"/>
    <w:rsid w:val="00D572B8"/>
    <w:rsid w:val="00D5740A"/>
    <w:rsid w:val="00D6066C"/>
    <w:rsid w:val="00D618E4"/>
    <w:rsid w:val="00D61B94"/>
    <w:rsid w:val="00D634CF"/>
    <w:rsid w:val="00D641EB"/>
    <w:rsid w:val="00D64617"/>
    <w:rsid w:val="00D64D06"/>
    <w:rsid w:val="00D65C25"/>
    <w:rsid w:val="00D66726"/>
    <w:rsid w:val="00D66ED5"/>
    <w:rsid w:val="00D70079"/>
    <w:rsid w:val="00D72CF6"/>
    <w:rsid w:val="00D7521D"/>
    <w:rsid w:val="00D77671"/>
    <w:rsid w:val="00D81706"/>
    <w:rsid w:val="00D81868"/>
    <w:rsid w:val="00D8256D"/>
    <w:rsid w:val="00D83960"/>
    <w:rsid w:val="00D84015"/>
    <w:rsid w:val="00D84B5F"/>
    <w:rsid w:val="00D84D17"/>
    <w:rsid w:val="00D85B48"/>
    <w:rsid w:val="00D86F4B"/>
    <w:rsid w:val="00D876C2"/>
    <w:rsid w:val="00D87EC9"/>
    <w:rsid w:val="00D9013D"/>
    <w:rsid w:val="00D90314"/>
    <w:rsid w:val="00D90D9E"/>
    <w:rsid w:val="00D9197D"/>
    <w:rsid w:val="00D91A7C"/>
    <w:rsid w:val="00D92B11"/>
    <w:rsid w:val="00D933A0"/>
    <w:rsid w:val="00D93FA0"/>
    <w:rsid w:val="00D96525"/>
    <w:rsid w:val="00D96B9B"/>
    <w:rsid w:val="00D97CD8"/>
    <w:rsid w:val="00DA07F3"/>
    <w:rsid w:val="00DA1C3B"/>
    <w:rsid w:val="00DA344E"/>
    <w:rsid w:val="00DA4096"/>
    <w:rsid w:val="00DA42C7"/>
    <w:rsid w:val="00DA4842"/>
    <w:rsid w:val="00DA609A"/>
    <w:rsid w:val="00DA697C"/>
    <w:rsid w:val="00DA7AEF"/>
    <w:rsid w:val="00DA7CCB"/>
    <w:rsid w:val="00DB1EB6"/>
    <w:rsid w:val="00DB2079"/>
    <w:rsid w:val="00DB22A2"/>
    <w:rsid w:val="00DB2EA6"/>
    <w:rsid w:val="00DB3406"/>
    <w:rsid w:val="00DB5506"/>
    <w:rsid w:val="00DB58E4"/>
    <w:rsid w:val="00DB5D89"/>
    <w:rsid w:val="00DB6E79"/>
    <w:rsid w:val="00DB73EE"/>
    <w:rsid w:val="00DB7F28"/>
    <w:rsid w:val="00DC12FA"/>
    <w:rsid w:val="00DC1ED0"/>
    <w:rsid w:val="00DC2199"/>
    <w:rsid w:val="00DC2905"/>
    <w:rsid w:val="00DC3937"/>
    <w:rsid w:val="00DC616B"/>
    <w:rsid w:val="00DC70BF"/>
    <w:rsid w:val="00DC7B1F"/>
    <w:rsid w:val="00DD0006"/>
    <w:rsid w:val="00DD0786"/>
    <w:rsid w:val="00DD2737"/>
    <w:rsid w:val="00DD3F38"/>
    <w:rsid w:val="00DD44CD"/>
    <w:rsid w:val="00DD685C"/>
    <w:rsid w:val="00DE0CF7"/>
    <w:rsid w:val="00DE2217"/>
    <w:rsid w:val="00DE37FA"/>
    <w:rsid w:val="00DE4E0C"/>
    <w:rsid w:val="00DE6FC9"/>
    <w:rsid w:val="00DE70ED"/>
    <w:rsid w:val="00DE73A2"/>
    <w:rsid w:val="00DE7746"/>
    <w:rsid w:val="00DE7D44"/>
    <w:rsid w:val="00DF0F9B"/>
    <w:rsid w:val="00DF0FE1"/>
    <w:rsid w:val="00DF11BC"/>
    <w:rsid w:val="00DF147E"/>
    <w:rsid w:val="00DF15C4"/>
    <w:rsid w:val="00DF23C7"/>
    <w:rsid w:val="00DF45E6"/>
    <w:rsid w:val="00DF6FBA"/>
    <w:rsid w:val="00DF7394"/>
    <w:rsid w:val="00DF78B5"/>
    <w:rsid w:val="00E000F7"/>
    <w:rsid w:val="00E00DE1"/>
    <w:rsid w:val="00E00DF3"/>
    <w:rsid w:val="00E03701"/>
    <w:rsid w:val="00E038BB"/>
    <w:rsid w:val="00E05C98"/>
    <w:rsid w:val="00E074FC"/>
    <w:rsid w:val="00E1004B"/>
    <w:rsid w:val="00E12A73"/>
    <w:rsid w:val="00E12F0A"/>
    <w:rsid w:val="00E13CD6"/>
    <w:rsid w:val="00E14665"/>
    <w:rsid w:val="00E147FA"/>
    <w:rsid w:val="00E14A78"/>
    <w:rsid w:val="00E16108"/>
    <w:rsid w:val="00E1648B"/>
    <w:rsid w:val="00E167B9"/>
    <w:rsid w:val="00E16B50"/>
    <w:rsid w:val="00E17C8F"/>
    <w:rsid w:val="00E20547"/>
    <w:rsid w:val="00E20E97"/>
    <w:rsid w:val="00E225CD"/>
    <w:rsid w:val="00E23014"/>
    <w:rsid w:val="00E23382"/>
    <w:rsid w:val="00E24C21"/>
    <w:rsid w:val="00E26913"/>
    <w:rsid w:val="00E27800"/>
    <w:rsid w:val="00E2799F"/>
    <w:rsid w:val="00E31933"/>
    <w:rsid w:val="00E31C20"/>
    <w:rsid w:val="00E31FAD"/>
    <w:rsid w:val="00E344D7"/>
    <w:rsid w:val="00E37137"/>
    <w:rsid w:val="00E37A3D"/>
    <w:rsid w:val="00E4063C"/>
    <w:rsid w:val="00E40E53"/>
    <w:rsid w:val="00E42742"/>
    <w:rsid w:val="00E434D2"/>
    <w:rsid w:val="00E44518"/>
    <w:rsid w:val="00E446F1"/>
    <w:rsid w:val="00E447CF"/>
    <w:rsid w:val="00E4487F"/>
    <w:rsid w:val="00E44E74"/>
    <w:rsid w:val="00E458F6"/>
    <w:rsid w:val="00E459B1"/>
    <w:rsid w:val="00E47310"/>
    <w:rsid w:val="00E47E0D"/>
    <w:rsid w:val="00E5058B"/>
    <w:rsid w:val="00E513CB"/>
    <w:rsid w:val="00E5183C"/>
    <w:rsid w:val="00E51877"/>
    <w:rsid w:val="00E51B19"/>
    <w:rsid w:val="00E52625"/>
    <w:rsid w:val="00E53498"/>
    <w:rsid w:val="00E53F13"/>
    <w:rsid w:val="00E53F8D"/>
    <w:rsid w:val="00E54DC8"/>
    <w:rsid w:val="00E55B1D"/>
    <w:rsid w:val="00E61908"/>
    <w:rsid w:val="00E62C31"/>
    <w:rsid w:val="00E63F8A"/>
    <w:rsid w:val="00E64974"/>
    <w:rsid w:val="00E6698E"/>
    <w:rsid w:val="00E71884"/>
    <w:rsid w:val="00E71D8E"/>
    <w:rsid w:val="00E72325"/>
    <w:rsid w:val="00E74173"/>
    <w:rsid w:val="00E741FC"/>
    <w:rsid w:val="00E7477A"/>
    <w:rsid w:val="00E75332"/>
    <w:rsid w:val="00E76D25"/>
    <w:rsid w:val="00E778A3"/>
    <w:rsid w:val="00E77EF1"/>
    <w:rsid w:val="00E805C3"/>
    <w:rsid w:val="00E8111B"/>
    <w:rsid w:val="00E837DA"/>
    <w:rsid w:val="00E8391B"/>
    <w:rsid w:val="00E83EAF"/>
    <w:rsid w:val="00E8453A"/>
    <w:rsid w:val="00E84CC3"/>
    <w:rsid w:val="00E85169"/>
    <w:rsid w:val="00E854EE"/>
    <w:rsid w:val="00E900A2"/>
    <w:rsid w:val="00E95C04"/>
    <w:rsid w:val="00E96159"/>
    <w:rsid w:val="00E972CA"/>
    <w:rsid w:val="00E978EA"/>
    <w:rsid w:val="00EA013C"/>
    <w:rsid w:val="00EA051B"/>
    <w:rsid w:val="00EA088F"/>
    <w:rsid w:val="00EA12E3"/>
    <w:rsid w:val="00EA1BF6"/>
    <w:rsid w:val="00EA2594"/>
    <w:rsid w:val="00EA35B8"/>
    <w:rsid w:val="00EA3B2B"/>
    <w:rsid w:val="00EA480A"/>
    <w:rsid w:val="00EA490A"/>
    <w:rsid w:val="00EA4CD3"/>
    <w:rsid w:val="00EA533C"/>
    <w:rsid w:val="00EA539F"/>
    <w:rsid w:val="00EA6AB9"/>
    <w:rsid w:val="00EB095F"/>
    <w:rsid w:val="00EB0B72"/>
    <w:rsid w:val="00EB1B67"/>
    <w:rsid w:val="00EB3186"/>
    <w:rsid w:val="00EB3B89"/>
    <w:rsid w:val="00EB3C0C"/>
    <w:rsid w:val="00EB4290"/>
    <w:rsid w:val="00EB4527"/>
    <w:rsid w:val="00EB4A0A"/>
    <w:rsid w:val="00EB6B38"/>
    <w:rsid w:val="00EB70E3"/>
    <w:rsid w:val="00EB7FE5"/>
    <w:rsid w:val="00EC4DA7"/>
    <w:rsid w:val="00EC5E66"/>
    <w:rsid w:val="00ED0401"/>
    <w:rsid w:val="00ED1380"/>
    <w:rsid w:val="00ED1975"/>
    <w:rsid w:val="00ED2385"/>
    <w:rsid w:val="00ED7F77"/>
    <w:rsid w:val="00EE14FF"/>
    <w:rsid w:val="00EE3124"/>
    <w:rsid w:val="00EE5733"/>
    <w:rsid w:val="00EE710F"/>
    <w:rsid w:val="00EE781C"/>
    <w:rsid w:val="00EE7BBC"/>
    <w:rsid w:val="00EE7D89"/>
    <w:rsid w:val="00EF0FA4"/>
    <w:rsid w:val="00EF1091"/>
    <w:rsid w:val="00EF23A6"/>
    <w:rsid w:val="00EF369B"/>
    <w:rsid w:val="00EF3BE6"/>
    <w:rsid w:val="00EF4D09"/>
    <w:rsid w:val="00EF524A"/>
    <w:rsid w:val="00F0002E"/>
    <w:rsid w:val="00F00239"/>
    <w:rsid w:val="00F00913"/>
    <w:rsid w:val="00F01325"/>
    <w:rsid w:val="00F01C5C"/>
    <w:rsid w:val="00F02CE3"/>
    <w:rsid w:val="00F05F5F"/>
    <w:rsid w:val="00F07D64"/>
    <w:rsid w:val="00F07D98"/>
    <w:rsid w:val="00F1135A"/>
    <w:rsid w:val="00F138B3"/>
    <w:rsid w:val="00F1427B"/>
    <w:rsid w:val="00F157E0"/>
    <w:rsid w:val="00F17A7C"/>
    <w:rsid w:val="00F202BA"/>
    <w:rsid w:val="00F20E56"/>
    <w:rsid w:val="00F23C28"/>
    <w:rsid w:val="00F25967"/>
    <w:rsid w:val="00F25D67"/>
    <w:rsid w:val="00F2646D"/>
    <w:rsid w:val="00F271E3"/>
    <w:rsid w:val="00F2741F"/>
    <w:rsid w:val="00F276FE"/>
    <w:rsid w:val="00F27E39"/>
    <w:rsid w:val="00F3020F"/>
    <w:rsid w:val="00F33CB6"/>
    <w:rsid w:val="00F33ED9"/>
    <w:rsid w:val="00F37CAE"/>
    <w:rsid w:val="00F37D1A"/>
    <w:rsid w:val="00F41064"/>
    <w:rsid w:val="00F41141"/>
    <w:rsid w:val="00F4267D"/>
    <w:rsid w:val="00F43BC8"/>
    <w:rsid w:val="00F43EC9"/>
    <w:rsid w:val="00F44DF7"/>
    <w:rsid w:val="00F4613F"/>
    <w:rsid w:val="00F46A66"/>
    <w:rsid w:val="00F47F87"/>
    <w:rsid w:val="00F51CD1"/>
    <w:rsid w:val="00F51FD6"/>
    <w:rsid w:val="00F53138"/>
    <w:rsid w:val="00F53365"/>
    <w:rsid w:val="00F55CE7"/>
    <w:rsid w:val="00F56087"/>
    <w:rsid w:val="00F61EB7"/>
    <w:rsid w:val="00F62A1C"/>
    <w:rsid w:val="00F64749"/>
    <w:rsid w:val="00F656B7"/>
    <w:rsid w:val="00F679AC"/>
    <w:rsid w:val="00F7081F"/>
    <w:rsid w:val="00F71745"/>
    <w:rsid w:val="00F71C77"/>
    <w:rsid w:val="00F7280A"/>
    <w:rsid w:val="00F72D29"/>
    <w:rsid w:val="00F7555B"/>
    <w:rsid w:val="00F77036"/>
    <w:rsid w:val="00F80DB2"/>
    <w:rsid w:val="00F811D3"/>
    <w:rsid w:val="00F82071"/>
    <w:rsid w:val="00F821F7"/>
    <w:rsid w:val="00F8282F"/>
    <w:rsid w:val="00F856AE"/>
    <w:rsid w:val="00F86AA8"/>
    <w:rsid w:val="00F87E64"/>
    <w:rsid w:val="00F911D7"/>
    <w:rsid w:val="00F914F7"/>
    <w:rsid w:val="00F937B4"/>
    <w:rsid w:val="00F942A7"/>
    <w:rsid w:val="00F949F4"/>
    <w:rsid w:val="00F95E5D"/>
    <w:rsid w:val="00F97418"/>
    <w:rsid w:val="00F975B0"/>
    <w:rsid w:val="00F97C38"/>
    <w:rsid w:val="00FA1F78"/>
    <w:rsid w:val="00FA324D"/>
    <w:rsid w:val="00FA379B"/>
    <w:rsid w:val="00FA45E2"/>
    <w:rsid w:val="00FA6A66"/>
    <w:rsid w:val="00FA6E85"/>
    <w:rsid w:val="00FA7CAD"/>
    <w:rsid w:val="00FB1675"/>
    <w:rsid w:val="00FB4291"/>
    <w:rsid w:val="00FB515D"/>
    <w:rsid w:val="00FB6946"/>
    <w:rsid w:val="00FB6A2B"/>
    <w:rsid w:val="00FC0096"/>
    <w:rsid w:val="00FC01C3"/>
    <w:rsid w:val="00FC0273"/>
    <w:rsid w:val="00FC0642"/>
    <w:rsid w:val="00FC0B0B"/>
    <w:rsid w:val="00FC0DFB"/>
    <w:rsid w:val="00FC285B"/>
    <w:rsid w:val="00FC2D48"/>
    <w:rsid w:val="00FC39A1"/>
    <w:rsid w:val="00FC3A21"/>
    <w:rsid w:val="00FC47A8"/>
    <w:rsid w:val="00FC6A9F"/>
    <w:rsid w:val="00FC6D52"/>
    <w:rsid w:val="00FD1470"/>
    <w:rsid w:val="00FD24FE"/>
    <w:rsid w:val="00FD27B5"/>
    <w:rsid w:val="00FD302C"/>
    <w:rsid w:val="00FE0611"/>
    <w:rsid w:val="00FE21AC"/>
    <w:rsid w:val="00FE2A77"/>
    <w:rsid w:val="00FE4348"/>
    <w:rsid w:val="00FE628A"/>
    <w:rsid w:val="00FE62C0"/>
    <w:rsid w:val="00FE6C57"/>
    <w:rsid w:val="00FE7D63"/>
    <w:rsid w:val="00FE7F36"/>
    <w:rsid w:val="00FF0233"/>
    <w:rsid w:val="00FF2F1F"/>
    <w:rsid w:val="00FF36D7"/>
    <w:rsid w:val="00FF3B6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8AD852"/>
  <w15:docId w15:val="{C68D6381-1841-49F5-A0AD-FB5B84AC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24DC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D14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E3"/>
  </w:style>
  <w:style w:type="paragraph" w:styleId="Footer">
    <w:name w:val="footer"/>
    <w:basedOn w:val="Normal"/>
    <w:link w:val="Foot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88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72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Wilcock</dc:creator>
  <cp:lastModifiedBy>Bambi Jones</cp:lastModifiedBy>
  <cp:revision>3</cp:revision>
  <cp:lastPrinted>2020-06-26T09:12:00Z</cp:lastPrinted>
  <dcterms:created xsi:type="dcterms:W3CDTF">2021-05-13T08:31:00Z</dcterms:created>
  <dcterms:modified xsi:type="dcterms:W3CDTF">2021-05-13T08:31:00Z</dcterms:modified>
</cp:coreProperties>
</file>